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D326" w14:textId="77777777" w:rsidR="00357895" w:rsidRDefault="00357895" w:rsidP="00EA78AC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 w:rsidRPr="00357895">
        <w:rPr>
          <w:rFonts w:ascii="ＭＳ 明朝" w:hAnsi="ＭＳ 明朝"/>
          <w:b/>
          <w:w w:val="150"/>
          <w:sz w:val="22"/>
          <w:szCs w:val="22"/>
          <w:lang w:eastAsia="zh-CN"/>
        </w:rPr>
        <w:t>Innovation &amp; Start-up Education Program</w:t>
      </w:r>
      <w:r>
        <w:rPr>
          <w:rFonts w:ascii="ＭＳ 明朝" w:hAnsi="ＭＳ 明朝"/>
          <w:b/>
          <w:w w:val="150"/>
          <w:sz w:val="22"/>
          <w:szCs w:val="22"/>
          <w:lang w:eastAsia="zh-CN"/>
        </w:rPr>
        <w:t xml:space="preserve"> (ISEP)</w:t>
      </w:r>
    </w:p>
    <w:p w14:paraId="7D4C82D5" w14:textId="7BFBC1E3" w:rsidR="0011330E" w:rsidRDefault="002E0715" w:rsidP="00EA78AC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>
        <w:rPr>
          <w:rFonts w:ascii="ＭＳ 明朝" w:hAnsi="ＭＳ 明朝"/>
          <w:b/>
          <w:w w:val="150"/>
          <w:sz w:val="22"/>
          <w:szCs w:val="22"/>
          <w:lang w:eastAsia="zh-CN"/>
        </w:rPr>
        <w:t>AY202</w:t>
      </w:r>
      <w:r w:rsidR="00EA78AC">
        <w:rPr>
          <w:rFonts w:ascii="ＭＳ 明朝" w:hAnsi="ＭＳ 明朝" w:hint="eastAsia"/>
          <w:b/>
          <w:w w:val="150"/>
          <w:sz w:val="22"/>
          <w:szCs w:val="22"/>
        </w:rPr>
        <w:t>4</w:t>
      </w:r>
      <w:r w:rsidR="00222BD9">
        <w:rPr>
          <w:rFonts w:ascii="ＭＳ 明朝" w:hAnsi="ＭＳ 明朝" w:hint="eastAsia"/>
          <w:b/>
          <w:w w:val="150"/>
          <w:sz w:val="22"/>
          <w:szCs w:val="22"/>
        </w:rPr>
        <w:t xml:space="preserve"> </w:t>
      </w:r>
      <w:r w:rsidR="00357895" w:rsidRPr="00357895">
        <w:rPr>
          <w:rFonts w:ascii="ＭＳ 明朝" w:hAnsi="ＭＳ 明朝"/>
          <w:b/>
          <w:w w:val="150"/>
          <w:sz w:val="22"/>
          <w:szCs w:val="22"/>
        </w:rPr>
        <w:t xml:space="preserve">Da Nang </w:t>
      </w:r>
      <w:bookmarkStart w:id="0" w:name="_GoBack"/>
      <w:bookmarkEnd w:id="0"/>
      <w:r w:rsidR="00357895">
        <w:rPr>
          <w:rFonts w:ascii="ＭＳ 明朝" w:hAnsi="ＭＳ 明朝"/>
          <w:b/>
          <w:w w:val="150"/>
          <w:sz w:val="22"/>
          <w:szCs w:val="22"/>
        </w:rPr>
        <w:t>(</w:t>
      </w:r>
      <w:r w:rsidR="00357895">
        <w:rPr>
          <w:rFonts w:ascii="ＭＳ 明朝" w:hAnsi="ＭＳ 明朝"/>
          <w:b/>
          <w:w w:val="150"/>
          <w:sz w:val="22"/>
          <w:szCs w:val="22"/>
        </w:rPr>
        <w:t>Vietnam</w:t>
      </w:r>
      <w:r w:rsidR="00357895">
        <w:rPr>
          <w:rFonts w:ascii="ＭＳ 明朝" w:hAnsi="ＭＳ 明朝"/>
          <w:b/>
          <w:w w:val="150"/>
          <w:sz w:val="22"/>
          <w:szCs w:val="22"/>
        </w:rPr>
        <w:t>)</w:t>
      </w:r>
    </w:p>
    <w:p w14:paraId="50903844" w14:textId="41784EF0" w:rsidR="00F03CCD" w:rsidRDefault="0011330E" w:rsidP="00EA78AC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 w:rsidRPr="0011330E">
        <w:rPr>
          <w:rFonts w:ascii="ＭＳ 明朝" w:hAnsi="ＭＳ 明朝"/>
          <w:b/>
          <w:w w:val="150"/>
          <w:sz w:val="22"/>
          <w:szCs w:val="22"/>
        </w:rPr>
        <w:t>Short-term</w:t>
      </w:r>
      <w:r>
        <w:rPr>
          <w:rFonts w:ascii="ＭＳ 明朝" w:hAnsi="ＭＳ 明朝"/>
          <w:b/>
          <w:w w:val="150"/>
          <w:sz w:val="22"/>
          <w:szCs w:val="22"/>
        </w:rPr>
        <w:t xml:space="preserve"> </w:t>
      </w:r>
      <w:r w:rsidR="00F03CCD">
        <w:rPr>
          <w:rFonts w:ascii="ＭＳ 明朝" w:hAnsi="ＭＳ 明朝"/>
          <w:b/>
          <w:w w:val="150"/>
          <w:sz w:val="22"/>
          <w:szCs w:val="22"/>
        </w:rPr>
        <w:t xml:space="preserve">Internship </w:t>
      </w:r>
      <w:r w:rsidR="00DE4AC0">
        <w:rPr>
          <w:rFonts w:ascii="ＭＳ 明朝" w:hAnsi="ＭＳ 明朝"/>
          <w:b/>
          <w:w w:val="150"/>
          <w:sz w:val="22"/>
          <w:szCs w:val="22"/>
        </w:rPr>
        <w:t>P</w:t>
      </w:r>
      <w:r w:rsidR="00F03CCD">
        <w:rPr>
          <w:rFonts w:ascii="ＭＳ 明朝" w:hAnsi="ＭＳ 明朝"/>
          <w:b/>
          <w:w w:val="150"/>
          <w:sz w:val="22"/>
          <w:szCs w:val="22"/>
        </w:rPr>
        <w:t>rogram</w:t>
      </w:r>
    </w:p>
    <w:p w14:paraId="47CB6517" w14:textId="77777777" w:rsidR="00DE4AC0" w:rsidRPr="00DE4AC0" w:rsidRDefault="00DE4AC0" w:rsidP="00F03CCD">
      <w:pPr>
        <w:pStyle w:val="Default"/>
        <w:spacing w:line="360" w:lineRule="exact"/>
        <w:jc w:val="center"/>
        <w:rPr>
          <w:rFonts w:ascii="Arial" w:eastAsia="DengXian" w:hAnsi="Arial" w:cs="Arial"/>
          <w:b/>
          <w:w w:val="150"/>
          <w:sz w:val="18"/>
          <w:szCs w:val="22"/>
          <w:lang w:eastAsia="zh-CN"/>
        </w:rPr>
      </w:pPr>
    </w:p>
    <w:p w14:paraId="60F1FBC5" w14:textId="77777777" w:rsidR="00DE4AC0" w:rsidRPr="00E73AF9" w:rsidRDefault="00DE4AC0" w:rsidP="00DE4AC0">
      <w:pPr>
        <w:pStyle w:val="af0"/>
        <w:numPr>
          <w:ilvl w:val="0"/>
          <w:numId w:val="22"/>
        </w:numPr>
        <w:ind w:leftChars="0" w:rightChars="1540" w:right="3234"/>
        <w:jc w:val="left"/>
        <w:rPr>
          <w:rFonts w:cs="ＭＳ 明朝"/>
          <w:sz w:val="18"/>
        </w:rPr>
      </w:pPr>
      <w:r w:rsidRPr="00DE4AC0">
        <w:rPr>
          <w:rFonts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B6990" wp14:editId="6C8DB850">
                <wp:simplePos x="0" y="0"/>
                <wp:positionH relativeFrom="margin">
                  <wp:posOffset>4773930</wp:posOffset>
                </wp:positionH>
                <wp:positionV relativeFrom="paragraph">
                  <wp:posOffset>33020</wp:posOffset>
                </wp:positionV>
                <wp:extent cx="1367790" cy="1566545"/>
                <wp:effectExtent l="0" t="0" r="2286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EC3A" w14:textId="77777777" w:rsidR="006B26A2" w:rsidRPr="00507DD3" w:rsidRDefault="00452B3A" w:rsidP="00507DD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id="Rectangle 2" o:spid="_x0000_s1026" style="position:absolute;left:0;text-align:left;margin-left:375.9pt;margin-top:2.6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">
                <v:path arrowok="t"/>
                <v:textbox inset="5.85pt,.7pt,5.85pt,.7pt">
                  <w:txbxContent>
                    <w:p w:rsidR="006B26A2" w:rsidRPr="00507DD3" w:rsidRDefault="00452B3A" w:rsidP="00507DD3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3AF9">
        <w:rPr>
          <w:rFonts w:cs="ＭＳ 明朝" w:hint="eastAsia"/>
          <w:sz w:val="18"/>
        </w:rPr>
        <w:t>t</w:t>
      </w:r>
      <w:r w:rsidRPr="00E73AF9">
        <w:rPr>
          <w:rFonts w:cs="ＭＳ 明朝"/>
          <w:sz w:val="18"/>
        </w:rPr>
        <w:t>his program, the participants will receive student subsidies, however there is also his/her own expenses. In addition, if a student withdraws of his/her own volition after the payment of the Student Support, related expenses may be charged. Please also check the guidelines before applying.</w:t>
      </w:r>
    </w:p>
    <w:p w14:paraId="3E549B4B" w14:textId="77777777" w:rsidR="00DE4AC0" w:rsidRPr="00E73AF9" w:rsidRDefault="00DE4AC0" w:rsidP="00DE4AC0">
      <w:pPr>
        <w:ind w:rightChars="1540" w:right="3234" w:firstLineChars="100" w:firstLine="180"/>
        <w:jc w:val="left"/>
        <w:rPr>
          <w:w w:val="150"/>
          <w:sz w:val="18"/>
        </w:rPr>
      </w:pPr>
      <w:r w:rsidRPr="00E73AF9">
        <w:rPr>
          <w:rFonts w:cs="ＭＳ 明朝"/>
          <w:sz w:val="18"/>
        </w:rPr>
        <w:t>This application form will also be used as a basic document for travel if you are accepted.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582"/>
        <w:gridCol w:w="1276"/>
        <w:gridCol w:w="2693"/>
        <w:gridCol w:w="67"/>
      </w:tblGrid>
      <w:tr w:rsidR="00800336" w14:paraId="14132683" w14:textId="77777777" w:rsidTr="00D16150">
        <w:trPr>
          <w:gridAfter w:val="2"/>
          <w:wAfter w:w="2760" w:type="dxa"/>
          <w:trHeight w:val="446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14:paraId="4ED66735" w14:textId="77777777" w:rsidR="00800336" w:rsidRDefault="00452B3A" w:rsidP="007A5DE5">
            <w:pPr>
              <w:jc w:val="center"/>
            </w:pPr>
            <w:r>
              <w:t>Application</w:t>
            </w:r>
            <w:r w:rsidR="00507DD3">
              <w:t xml:space="preserve"> Date</w:t>
            </w:r>
          </w:p>
        </w:tc>
        <w:tc>
          <w:tcPr>
            <w:tcW w:w="4858" w:type="dxa"/>
            <w:gridSpan w:val="2"/>
            <w:vAlign w:val="center"/>
          </w:tcPr>
          <w:p w14:paraId="124249BA" w14:textId="77777777" w:rsidR="00800336" w:rsidRDefault="00800336" w:rsidP="00507DD3">
            <w:pPr>
              <w:ind w:firstLineChars="550" w:firstLine="1155"/>
            </w:pPr>
            <w:r>
              <w:rPr>
                <w:rFonts w:hint="eastAsia"/>
              </w:rPr>
              <w:t xml:space="preserve">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 xml:space="preserve">　</w:t>
            </w:r>
          </w:p>
        </w:tc>
      </w:tr>
      <w:tr w:rsidR="00726F65" w14:paraId="0B8736BC" w14:textId="77777777" w:rsidTr="00D16150">
        <w:trPr>
          <w:gridAfter w:val="2"/>
          <w:wAfter w:w="2760" w:type="dxa"/>
          <w:trHeight w:val="862"/>
        </w:trPr>
        <w:tc>
          <w:tcPr>
            <w:tcW w:w="2372" w:type="dxa"/>
            <w:vMerge w:val="restart"/>
            <w:tcBorders>
              <w:top w:val="single" w:sz="4" w:space="0" w:color="auto"/>
            </w:tcBorders>
            <w:vAlign w:val="center"/>
          </w:tcPr>
          <w:p w14:paraId="3DB91D12" w14:textId="77777777" w:rsidR="00726F65" w:rsidRDefault="00507DD3" w:rsidP="00507DD3">
            <w:pPr>
              <w:jc w:val="center"/>
            </w:pPr>
            <w:r>
              <w:t>Name</w:t>
            </w:r>
          </w:p>
          <w:p w14:paraId="019D1F33" w14:textId="77777777" w:rsidR="00507DD3" w:rsidRDefault="00507DD3" w:rsidP="00DE4AC0"/>
          <w:p w14:paraId="03C28AF9" w14:textId="77777777" w:rsidR="00726F65" w:rsidRDefault="00507DD3" w:rsidP="00507DD3">
            <w:pPr>
              <w:jc w:val="center"/>
            </w:pPr>
            <w:r>
              <w:t>Grade</w:t>
            </w:r>
            <w:r>
              <w:rPr>
                <w:rFonts w:hint="eastAsia"/>
              </w:rPr>
              <w:t>・</w:t>
            </w:r>
          </w:p>
          <w:p w14:paraId="595A22B6" w14:textId="77777777" w:rsidR="00507DD3" w:rsidRDefault="00507DD3" w:rsidP="00507DD3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3582" w:type="dxa"/>
            <w:vMerge w:val="restart"/>
          </w:tcPr>
          <w:p w14:paraId="71F2848D" w14:textId="77777777" w:rsidR="00726F65" w:rsidRDefault="00726F65" w:rsidP="007A5DE5">
            <w:pPr>
              <w:rPr>
                <w:lang w:eastAsia="zh-CN"/>
              </w:rPr>
            </w:pPr>
          </w:p>
          <w:p w14:paraId="7FD40D67" w14:textId="77777777" w:rsidR="00726F65" w:rsidRPr="00DE4AC0" w:rsidRDefault="00726F65" w:rsidP="007A5DE5">
            <w:pPr>
              <w:rPr>
                <w:rFonts w:eastAsia="DengXian"/>
                <w:lang w:eastAsia="zh-CN"/>
              </w:rPr>
            </w:pPr>
          </w:p>
          <w:p w14:paraId="0513361C" w14:textId="77777777" w:rsidR="00507DD3" w:rsidRDefault="00726F65" w:rsidP="001A6A6A">
            <w:pPr>
              <w:ind w:left="2500" w:hangingChars="1250" w:hanging="2500"/>
              <w:rPr>
                <w:sz w:val="20"/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</w:t>
            </w:r>
            <w:r w:rsidR="00507DD3">
              <w:rPr>
                <w:sz w:val="20"/>
                <w:lang w:eastAsia="zh-CN"/>
              </w:rPr>
              <w:t xml:space="preserve">  </w:t>
            </w:r>
            <w:r w:rsidR="00507DD3">
              <w:rPr>
                <w:rFonts w:hint="eastAsia"/>
                <w:sz w:val="20"/>
                <w:lang w:eastAsia="zh-CN"/>
              </w:rPr>
              <w:t>U</w:t>
            </w:r>
            <w:r w:rsidR="00507DD3">
              <w:rPr>
                <w:sz w:val="20"/>
                <w:lang w:eastAsia="zh-CN"/>
              </w:rPr>
              <w:t xml:space="preserve">G  </w:t>
            </w:r>
            <w:r w:rsidRPr="00783E21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</w:t>
            </w:r>
            <w:r w:rsidR="00507DD3">
              <w:rPr>
                <w:rFonts w:hint="eastAsia"/>
                <w:sz w:val="20"/>
                <w:lang w:eastAsia="zh-CN"/>
              </w:rPr>
              <w:t>M</w:t>
            </w:r>
            <w:r w:rsidR="00507DD3">
              <w:rPr>
                <w:sz w:val="20"/>
                <w:lang w:eastAsia="zh-CN"/>
              </w:rPr>
              <w:t>S</w:t>
            </w:r>
            <w:r w:rsidR="00DE4AC0">
              <w:rPr>
                <w:sz w:val="20"/>
                <w:lang w:eastAsia="zh-CN"/>
              </w:rPr>
              <w:t xml:space="preserve"> 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</w:p>
          <w:p w14:paraId="4D0F963B" w14:textId="77777777" w:rsidR="00507DD3" w:rsidRDefault="00507DD3" w:rsidP="006F17B0"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rade</w:t>
            </w:r>
            <w:r>
              <w:rPr>
                <w:rFonts w:hint="eastAsia"/>
              </w:rPr>
              <w:t>：</w:t>
            </w:r>
          </w:p>
          <w:p w14:paraId="6A0328E7" w14:textId="77777777"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14:paraId="16450D19" w14:textId="77777777"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14:paraId="72143020" w14:textId="77777777" w:rsidR="00726F65" w:rsidRDefault="00507DD3" w:rsidP="00726F65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</w:tr>
      <w:tr w:rsidR="00726F65" w14:paraId="77E18DE2" w14:textId="77777777" w:rsidTr="00DE4AC0">
        <w:trPr>
          <w:gridAfter w:val="2"/>
          <w:wAfter w:w="2760" w:type="dxa"/>
          <w:trHeight w:val="635"/>
        </w:trPr>
        <w:tc>
          <w:tcPr>
            <w:tcW w:w="2372" w:type="dxa"/>
            <w:vMerge/>
            <w:vAlign w:val="center"/>
          </w:tcPr>
          <w:p w14:paraId="5D4B8E8E" w14:textId="77777777"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14:paraId="36A8C9A2" w14:textId="77777777" w:rsidR="00726F65" w:rsidRDefault="00726F65" w:rsidP="007A5DE5"/>
        </w:tc>
        <w:tc>
          <w:tcPr>
            <w:tcW w:w="1276" w:type="dxa"/>
            <w:vAlign w:val="center"/>
          </w:tcPr>
          <w:p w14:paraId="044C22D9" w14:textId="77777777" w:rsidR="00726F65" w:rsidRDefault="00507DD3" w:rsidP="001A6A6A">
            <w:pPr>
              <w:jc w:val="center"/>
            </w:pPr>
            <w:r>
              <w:rPr>
                <w:rFonts w:hint="eastAsia"/>
              </w:rPr>
              <w:t>M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</w:t>
            </w:r>
          </w:p>
        </w:tc>
      </w:tr>
      <w:tr w:rsidR="003A55DF" w14:paraId="706C330C" w14:textId="77777777" w:rsidTr="00D16150">
        <w:trPr>
          <w:gridAfter w:val="1"/>
          <w:wAfter w:w="67" w:type="dxa"/>
          <w:trHeight w:val="50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30D1A01" w14:textId="77777777" w:rsidR="003A55DF" w:rsidRDefault="00507DD3" w:rsidP="007A5DE5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center"/>
          </w:tcPr>
          <w:p w14:paraId="48AB586D" w14:textId="77777777" w:rsidR="00507DD3" w:rsidRDefault="00DF15F3" w:rsidP="007A5DE5">
            <w:r>
              <w:rPr>
                <w:rFonts w:hint="eastAsia"/>
              </w:rPr>
              <w:t xml:space="preserve">　　　　</w:t>
            </w:r>
            <w:r w:rsidR="00507D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52B3A">
              <w:rPr>
                <w:rFonts w:hint="eastAsia"/>
              </w:rPr>
              <w:t>(</w:t>
            </w:r>
            <w:r w:rsidR="00452B3A">
              <w:t>MM)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DD)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YYYY)</w:t>
            </w:r>
          </w:p>
        </w:tc>
      </w:tr>
      <w:tr w:rsidR="00DE4AC0" w14:paraId="47A0F017" w14:textId="77777777" w:rsidTr="00D16150">
        <w:trPr>
          <w:gridAfter w:val="1"/>
          <w:wAfter w:w="67" w:type="dxa"/>
          <w:trHeight w:val="50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01EF5151" w14:textId="77777777" w:rsidR="00DE4AC0" w:rsidRDefault="00DE4AC0" w:rsidP="007A5DE5">
            <w:pPr>
              <w:jc w:val="center"/>
            </w:pPr>
            <w:r>
              <w:rPr>
                <w:rFonts w:hint="eastAsia"/>
              </w:rPr>
              <w:t>B</w:t>
            </w:r>
            <w:r>
              <w:t>lood Type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center"/>
          </w:tcPr>
          <w:p w14:paraId="550F50F0" w14:textId="77777777" w:rsidR="00DE4AC0" w:rsidRDefault="00DE4AC0" w:rsidP="00DE4AC0">
            <w:pPr>
              <w:ind w:firstLineChars="1500" w:firstLine="3150"/>
            </w:pPr>
            <w:r>
              <w:t>(Rh      , if you know)</w:t>
            </w:r>
          </w:p>
        </w:tc>
      </w:tr>
      <w:tr w:rsidR="003A55DF" w14:paraId="0B4500F2" w14:textId="77777777" w:rsidTr="00D16150">
        <w:trPr>
          <w:gridAfter w:val="1"/>
          <w:wAfter w:w="67" w:type="dxa"/>
          <w:trHeight w:val="1105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6EF3" w14:textId="77777777" w:rsidR="003A55DF" w:rsidRDefault="00507DD3" w:rsidP="007A5DE5">
            <w:pPr>
              <w:jc w:val="center"/>
            </w:pPr>
            <w:r>
              <w:t>Contacts</w:t>
            </w:r>
          </w:p>
          <w:p w14:paraId="0427783A" w14:textId="5C4871EC" w:rsidR="00A87E0A" w:rsidRDefault="00A87E0A" w:rsidP="007A5DE5">
            <w:pPr>
              <w:jc w:val="center"/>
            </w:pPr>
            <w:r>
              <w:rPr>
                <w:rFonts w:hint="eastAsia"/>
              </w:rPr>
              <w:t>(</w:t>
            </w:r>
            <w:r>
              <w:t>Your information)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C02B0" w14:textId="77777777"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14:paraId="0E400DEE" w14:textId="77777777"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14:paraId="4A631DD4" w14:textId="77777777"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14:paraId="577C3AF6" w14:textId="77777777"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53EECD40" w14:textId="77777777" w:rsidR="003A55DF" w:rsidRDefault="00F03CCD" w:rsidP="00F03CCD">
            <w:pPr>
              <w:spacing w:line="360" w:lineRule="auto"/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452B3A">
              <w:rPr>
                <w:b/>
                <w:sz w:val="18"/>
              </w:rPr>
              <w:t>Be sure</w:t>
            </w:r>
            <w:r>
              <w:rPr>
                <w:b/>
                <w:sz w:val="18"/>
              </w:rPr>
              <w:t xml:space="preserve"> your E-mail address</w:t>
            </w:r>
            <w:r w:rsidR="00452B3A">
              <w:rPr>
                <w:b/>
                <w:sz w:val="18"/>
              </w:rPr>
              <w:t xml:space="preserve"> available</w:t>
            </w:r>
            <w:r>
              <w:rPr>
                <w:b/>
                <w:sz w:val="18"/>
              </w:rPr>
              <w:t>.</w:t>
            </w:r>
          </w:p>
        </w:tc>
      </w:tr>
      <w:tr w:rsidR="00F03CCD" w14:paraId="08076738" w14:textId="77777777" w:rsidTr="00D16150">
        <w:trPr>
          <w:gridAfter w:val="1"/>
          <w:wAfter w:w="67" w:type="dxa"/>
          <w:trHeight w:val="2164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1FE95" w14:textId="77777777" w:rsidR="00F03CCD" w:rsidRDefault="00F03CCD" w:rsidP="007A5DE5">
            <w:pPr>
              <w:jc w:val="center"/>
            </w:pPr>
            <w:r>
              <w:t>Emergency Contacts</w:t>
            </w:r>
          </w:p>
          <w:p w14:paraId="0BD07C97" w14:textId="77777777" w:rsidR="00F03CCD" w:rsidRDefault="00F03CCD" w:rsidP="007A5DE5">
            <w:pPr>
              <w:jc w:val="center"/>
            </w:pPr>
            <w:r>
              <w:rPr>
                <w:rFonts w:hint="eastAsia"/>
              </w:rPr>
              <w:t>（</w:t>
            </w:r>
            <w:r>
              <w:t>Parents, etc.</w:t>
            </w:r>
            <w:r>
              <w:rPr>
                <w:rFonts w:hint="eastAsia"/>
              </w:rPr>
              <w:t>）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540B" w14:textId="77777777"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N</w:t>
            </w:r>
            <w:r>
              <w:rPr>
                <w:u w:val="single"/>
                <w:lang w:eastAsia="zh-CN"/>
              </w:rPr>
              <w:t>ame: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</w:t>
            </w:r>
          </w:p>
          <w:p w14:paraId="69CD03C2" w14:textId="77777777"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 xml:space="preserve">Relationship with the student:                                       </w:t>
            </w:r>
          </w:p>
          <w:p w14:paraId="79161A8A" w14:textId="77777777"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14:paraId="60052401" w14:textId="77777777"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14:paraId="40432E94" w14:textId="77777777"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14:paraId="6C5EB30A" w14:textId="77777777" w:rsidR="00F03CCD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DE4AC0" w14:paraId="0B7C94E0" w14:textId="77777777" w:rsidTr="00D16150">
        <w:trPr>
          <w:gridAfter w:val="1"/>
          <w:wAfter w:w="67" w:type="dxa"/>
          <w:trHeight w:val="2164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8811" w14:textId="77777777" w:rsidR="00DE4AC0" w:rsidRDefault="00DE4AC0" w:rsidP="00DE4AC0">
            <w:pPr>
              <w:spacing w:line="0" w:lineRule="atLeast"/>
              <w:jc w:val="center"/>
            </w:pPr>
            <w:r>
              <w:rPr>
                <w:rFonts w:hint="eastAsia"/>
              </w:rPr>
              <w:t>U</w:t>
            </w:r>
            <w:r>
              <w:t>nderlying Diseases</w:t>
            </w:r>
          </w:p>
          <w:p w14:paraId="31E3BAE9" w14:textId="77777777" w:rsidR="00DE4AC0" w:rsidRDefault="00DE4AC0" w:rsidP="00DE4AC0">
            <w:pPr>
              <w:spacing w:line="0" w:lineRule="atLeast"/>
              <w:jc w:val="center"/>
            </w:pPr>
            <w:r w:rsidRPr="00D06DE6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該当する□にチェックを入れる</w:t>
            </w:r>
            <w:r w:rsidRPr="00D06DE6">
              <w:rPr>
                <w:sz w:val="14"/>
              </w:rPr>
              <w:t>)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421B" w14:textId="77777777" w:rsidR="00DE4AC0" w:rsidRDefault="00DE4AC0" w:rsidP="00DE4AC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Y</w:t>
            </w:r>
            <w:r>
              <w:t>es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t>isease names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  <w:p w14:paraId="21A2C7E6" w14:textId="77777777" w:rsidR="00DE4AC0" w:rsidRDefault="00DE4AC0" w:rsidP="00DE4AC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</w:t>
            </w:r>
            <w:r>
              <w:t>o</w:t>
            </w:r>
          </w:p>
          <w:p w14:paraId="7CDB7DF8" w14:textId="77777777" w:rsidR="00DE4AC0" w:rsidRPr="00B2076A" w:rsidRDefault="00DE4AC0" w:rsidP="00DE4AC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proofErr w:type="spellStart"/>
            <w:r w:rsidRPr="00D7650B">
              <w:rPr>
                <w:rFonts w:cs="ＭＳ 明朝"/>
              </w:rPr>
              <w:t>UoA</w:t>
            </w:r>
            <w:proofErr w:type="spellEnd"/>
            <w:r w:rsidRPr="00D7650B">
              <w:rPr>
                <w:rFonts w:cs="ＭＳ 明朝"/>
              </w:rPr>
              <w:t xml:space="preserve"> is not responsible for the development or worsening of any disease, including infectious diseases, in all of this program, regardless of whether the student has an underlying disease or not. </w:t>
            </w:r>
          </w:p>
        </w:tc>
      </w:tr>
      <w:tr w:rsidR="00DE4AC0" w14:paraId="5AFDCE7E" w14:textId="77777777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7F991" w14:textId="77777777" w:rsidR="00DE4AC0" w:rsidRPr="004F0DAC" w:rsidRDefault="00DE4AC0" w:rsidP="00DE4AC0">
            <w:pPr>
              <w:jc w:val="center"/>
              <w:rPr>
                <w:sz w:val="20"/>
              </w:rPr>
            </w:pPr>
            <w:r w:rsidRPr="004F0DAC">
              <w:rPr>
                <w:rFonts w:hint="eastAsia"/>
                <w:sz w:val="20"/>
              </w:rPr>
              <w:t>N</w:t>
            </w:r>
            <w:r w:rsidRPr="004F0DAC">
              <w:rPr>
                <w:sz w:val="20"/>
              </w:rPr>
              <w:t>ame of Supervisor</w:t>
            </w:r>
          </w:p>
          <w:p w14:paraId="40DDFF40" w14:textId="77777777" w:rsidR="00DE4AC0" w:rsidRDefault="00DE4AC0" w:rsidP="00DE4AC0">
            <w:pPr>
              <w:jc w:val="center"/>
            </w:pPr>
            <w:r w:rsidRPr="004F0DAC">
              <w:rPr>
                <w:rFonts w:hint="eastAsia"/>
                <w:sz w:val="20"/>
              </w:rPr>
              <w:t>o</w:t>
            </w:r>
            <w:r w:rsidRPr="004F0DAC">
              <w:rPr>
                <w:sz w:val="20"/>
              </w:rPr>
              <w:t>r Homeroom Professor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61058" w14:textId="77777777" w:rsidR="00DE4AC0" w:rsidRDefault="00DE4AC0" w:rsidP="00DE4AC0"/>
        </w:tc>
      </w:tr>
      <w:tr w:rsidR="00DE4AC0" w14:paraId="6BB326C4" w14:textId="77777777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79F66" w14:textId="77777777" w:rsidR="00DE4AC0" w:rsidRDefault="00DE4AC0" w:rsidP="00DE4AC0">
            <w:pPr>
              <w:jc w:val="center"/>
            </w:pPr>
            <w:r>
              <w:rPr>
                <w:rFonts w:hint="eastAsia"/>
              </w:rPr>
              <w:t>F</w:t>
            </w:r>
            <w:r>
              <w:t>irst Preference</w:t>
            </w:r>
          </w:p>
          <w:p w14:paraId="31DAEDEA" w14:textId="77777777" w:rsidR="00DE4AC0" w:rsidRDefault="00DE4AC0" w:rsidP="00DE4AC0">
            <w:pPr>
              <w:jc w:val="center"/>
            </w:pPr>
            <w:r>
              <w:t>Internship Industry</w:t>
            </w:r>
          </w:p>
          <w:p w14:paraId="36E5E607" w14:textId="77777777" w:rsidR="00DE4AC0" w:rsidRPr="00922536" w:rsidRDefault="00DE4AC0" w:rsidP="00DE4AC0">
            <w:r w:rsidRPr="0092253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Please read t</w:t>
            </w:r>
            <w:r>
              <w:rPr>
                <w:sz w:val="16"/>
                <w:szCs w:val="16"/>
              </w:rPr>
              <w:t xml:space="preserve">he </w:t>
            </w:r>
            <w:r>
              <w:rPr>
                <w:rFonts w:hint="eastAsia"/>
                <w:sz w:val="16"/>
                <w:szCs w:val="16"/>
              </w:rPr>
              <w:t>company</w:t>
            </w:r>
            <w:r>
              <w:rPr>
                <w:sz w:val="16"/>
                <w:szCs w:val="16"/>
              </w:rPr>
              <w:t xml:space="preserve"> list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this program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660FA" w14:textId="77777777" w:rsidR="00DE4AC0" w:rsidRDefault="00DE4AC0" w:rsidP="00DE4AC0"/>
        </w:tc>
      </w:tr>
      <w:tr w:rsidR="00DE4AC0" w14:paraId="57BDFDF5" w14:textId="77777777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32623" w14:textId="77777777" w:rsidR="00DE4AC0" w:rsidRDefault="00DE4AC0" w:rsidP="00DE4AC0">
            <w:pPr>
              <w:jc w:val="center"/>
            </w:pPr>
            <w:r>
              <w:rPr>
                <w:rFonts w:hint="eastAsia"/>
              </w:rPr>
              <w:lastRenderedPageBreak/>
              <w:t>S</w:t>
            </w:r>
            <w:r>
              <w:t>econd Preference</w:t>
            </w:r>
          </w:p>
          <w:p w14:paraId="6F3AED25" w14:textId="77777777" w:rsidR="00DE4AC0" w:rsidRDefault="00DE4AC0" w:rsidP="00DE4AC0">
            <w:pPr>
              <w:jc w:val="center"/>
            </w:pPr>
            <w:r>
              <w:t>Internship Industry</w:t>
            </w:r>
          </w:p>
          <w:p w14:paraId="42A89BE1" w14:textId="77777777" w:rsidR="00DE4AC0" w:rsidRPr="00922536" w:rsidRDefault="00DE4AC0" w:rsidP="00DE4AC0">
            <w:pPr>
              <w:rPr>
                <w:sz w:val="16"/>
                <w:szCs w:val="16"/>
              </w:rPr>
            </w:pPr>
            <w:r w:rsidRPr="0092253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Please read </w:t>
            </w:r>
            <w:r>
              <w:rPr>
                <w:sz w:val="16"/>
                <w:szCs w:val="16"/>
              </w:rPr>
              <w:t xml:space="preserve">the </w:t>
            </w:r>
            <w:r>
              <w:rPr>
                <w:rFonts w:hint="eastAsia"/>
                <w:sz w:val="16"/>
                <w:szCs w:val="16"/>
              </w:rPr>
              <w:t>company</w:t>
            </w:r>
            <w:r>
              <w:rPr>
                <w:sz w:val="16"/>
                <w:szCs w:val="16"/>
              </w:rPr>
              <w:t xml:space="preserve"> list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this program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CEE5" w14:textId="77777777" w:rsidR="00DE4AC0" w:rsidRDefault="00DE4AC0" w:rsidP="00DE4AC0"/>
        </w:tc>
      </w:tr>
      <w:tr w:rsidR="00DE4AC0" w14:paraId="3010A872" w14:textId="77777777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86E2" w14:textId="77777777" w:rsidR="00DE4AC0" w:rsidRDefault="00DE4AC0" w:rsidP="00DE4AC0">
            <w:pPr>
              <w:jc w:val="center"/>
            </w:pPr>
            <w:r>
              <w:rPr>
                <w:rFonts w:hint="eastAsia"/>
              </w:rPr>
              <w:t>T</w:t>
            </w:r>
            <w:r>
              <w:t>OEIC Score etc.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4EA3" w14:textId="77777777" w:rsidR="00DE4AC0" w:rsidRDefault="00DE4AC0" w:rsidP="00DE4AC0"/>
        </w:tc>
      </w:tr>
      <w:tr w:rsidR="00DE4AC0" w14:paraId="4218CD9C" w14:textId="77777777" w:rsidTr="00D16150">
        <w:trPr>
          <w:gridAfter w:val="1"/>
          <w:wAfter w:w="67" w:type="dxa"/>
          <w:trHeight w:val="9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14:paraId="0A1AE01B" w14:textId="77777777" w:rsidR="00DE4AC0" w:rsidRPr="000625CD" w:rsidRDefault="00DE4AC0" w:rsidP="00DE4AC0">
            <w:pPr>
              <w:rPr>
                <w:sz w:val="16"/>
              </w:rPr>
            </w:pPr>
            <w:r>
              <w:rPr>
                <w:rFonts w:hint="eastAsia"/>
              </w:rPr>
              <w:t>１．</w:t>
            </w:r>
            <w:r>
              <w:t>Describe what you would like to gain from this internship.</w:t>
            </w:r>
            <w:r w:rsidRPr="000625CD">
              <w:rPr>
                <w:sz w:val="16"/>
              </w:rPr>
              <w:t xml:space="preserve"> </w:t>
            </w:r>
          </w:p>
          <w:p w14:paraId="4414123F" w14:textId="77777777" w:rsidR="00DE4AC0" w:rsidRDefault="00DE4AC0" w:rsidP="00DE4AC0">
            <w:pPr>
              <w:widowControl/>
              <w:jc w:val="left"/>
            </w:pPr>
          </w:p>
          <w:p w14:paraId="510CDBB1" w14:textId="77777777" w:rsidR="00DE4AC0" w:rsidRDefault="00DE4AC0" w:rsidP="00DE4AC0"/>
          <w:p w14:paraId="75550936" w14:textId="77777777" w:rsidR="00DE4AC0" w:rsidRDefault="00DE4AC0" w:rsidP="00DE4AC0"/>
          <w:p w14:paraId="5A4F5CBE" w14:textId="77777777" w:rsidR="00DE4AC0" w:rsidRDefault="00DE4AC0" w:rsidP="00DE4AC0"/>
          <w:p w14:paraId="31A5D63E" w14:textId="77777777" w:rsidR="00DE4AC0" w:rsidRDefault="00DE4AC0" w:rsidP="00DE4AC0"/>
        </w:tc>
      </w:tr>
      <w:tr w:rsidR="00DE4AC0" w14:paraId="4F53124E" w14:textId="77777777" w:rsidTr="004F0DAC">
        <w:trPr>
          <w:gridAfter w:val="1"/>
          <w:wAfter w:w="67" w:type="dxa"/>
          <w:trHeight w:val="155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949F48" w14:textId="77777777" w:rsidR="00DE4AC0" w:rsidRDefault="00DE4AC0" w:rsidP="00DE4AC0">
            <w:r>
              <w:rPr>
                <w:rFonts w:hint="eastAsia"/>
              </w:rPr>
              <w:t>２．</w:t>
            </w:r>
            <w:r>
              <w:t>Describe what you would like to learn about Vietnam</w:t>
            </w:r>
          </w:p>
          <w:p w14:paraId="7CAF5D2D" w14:textId="77777777" w:rsidR="00DE4AC0" w:rsidRDefault="00DE4AC0" w:rsidP="00DE4AC0"/>
          <w:p w14:paraId="6E96873F" w14:textId="77777777" w:rsidR="00DE4AC0" w:rsidRDefault="00DE4AC0" w:rsidP="00DE4AC0"/>
          <w:p w14:paraId="1FCF7E7D" w14:textId="77777777" w:rsidR="00DE4AC0" w:rsidRDefault="00DE4AC0" w:rsidP="00DE4AC0"/>
          <w:p w14:paraId="76344BF6" w14:textId="77777777" w:rsidR="00DE4AC0" w:rsidRDefault="00DE4AC0" w:rsidP="00DE4AC0"/>
        </w:tc>
      </w:tr>
      <w:tr w:rsidR="00DE4AC0" w:rsidRPr="005652A4" w14:paraId="45B7908F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9990" w:type="dxa"/>
            <w:gridSpan w:val="5"/>
            <w:shd w:val="clear" w:color="auto" w:fill="auto"/>
          </w:tcPr>
          <w:p w14:paraId="40F21094" w14:textId="77777777" w:rsidR="00DE4AC0" w:rsidRDefault="00DE4AC0" w:rsidP="00DE4AC0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３．</w:t>
            </w:r>
            <w:r>
              <w:t>Write your experience of extracurricular activities such as Hackathon, international exchange activities, system developments, etc.</w:t>
            </w:r>
          </w:p>
          <w:p w14:paraId="2172DA3B" w14:textId="77777777" w:rsidR="00DE4AC0" w:rsidRPr="00726F65" w:rsidRDefault="00DE4AC0" w:rsidP="00DE4AC0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746"/>
            </w:tblGrid>
            <w:tr w:rsidR="00DE4AC0" w14:paraId="54B32328" w14:textId="77777777" w:rsidTr="000625CD">
              <w:tc>
                <w:tcPr>
                  <w:tcW w:w="1696" w:type="dxa"/>
                  <w:shd w:val="clear" w:color="auto" w:fill="auto"/>
                </w:tcPr>
                <w:p w14:paraId="4E2AC274" w14:textId="77777777" w:rsidR="00DE4AC0" w:rsidRDefault="00DE4AC0" w:rsidP="00DE4AC0">
                  <w:pPr>
                    <w:jc w:val="center"/>
                  </w:pPr>
                  <w:r>
                    <w:rPr>
                      <w:rFonts w:hint="eastAsia"/>
                    </w:rPr>
                    <w:t>Y</w:t>
                  </w:r>
                  <w:r>
                    <w:t>ear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972BEBF" w14:textId="77777777" w:rsidR="00DE4AC0" w:rsidRDefault="00DE4AC0" w:rsidP="00DE4AC0">
                  <w:pPr>
                    <w:jc w:val="center"/>
                  </w:pPr>
                  <w:r>
                    <w:rPr>
                      <w:rFonts w:hint="eastAsia"/>
                    </w:rPr>
                    <w:t>M</w:t>
                  </w:r>
                  <w:r>
                    <w:t>onth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220C80BA" w14:textId="77777777" w:rsidR="00DE4AC0" w:rsidRDefault="00DE4AC0" w:rsidP="00DE4AC0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>
                    <w:t>ontent and Name of Activity</w:t>
                  </w:r>
                </w:p>
              </w:tc>
            </w:tr>
            <w:tr w:rsidR="00DE4AC0" w14:paraId="6BC58FD4" w14:textId="77777777" w:rsidTr="000625CD">
              <w:tc>
                <w:tcPr>
                  <w:tcW w:w="1696" w:type="dxa"/>
                  <w:shd w:val="clear" w:color="auto" w:fill="auto"/>
                </w:tcPr>
                <w:p w14:paraId="77588939" w14:textId="77777777" w:rsidR="00DE4AC0" w:rsidRDefault="00DE4AC0" w:rsidP="00DE4AC0"/>
              </w:tc>
              <w:tc>
                <w:tcPr>
                  <w:tcW w:w="1134" w:type="dxa"/>
                  <w:shd w:val="clear" w:color="auto" w:fill="auto"/>
                </w:tcPr>
                <w:p w14:paraId="1A954BCA" w14:textId="77777777" w:rsidR="00DE4AC0" w:rsidRDefault="00DE4AC0" w:rsidP="00DE4AC0"/>
              </w:tc>
              <w:tc>
                <w:tcPr>
                  <w:tcW w:w="6746" w:type="dxa"/>
                  <w:shd w:val="clear" w:color="auto" w:fill="auto"/>
                </w:tcPr>
                <w:p w14:paraId="6C89566D" w14:textId="77777777" w:rsidR="00DE4AC0" w:rsidRDefault="00DE4AC0" w:rsidP="00DE4AC0"/>
              </w:tc>
            </w:tr>
            <w:tr w:rsidR="00DE4AC0" w14:paraId="48CBE7CD" w14:textId="77777777" w:rsidTr="000625CD">
              <w:tc>
                <w:tcPr>
                  <w:tcW w:w="1696" w:type="dxa"/>
                  <w:shd w:val="clear" w:color="auto" w:fill="auto"/>
                </w:tcPr>
                <w:p w14:paraId="152B9827" w14:textId="77777777" w:rsidR="00DE4AC0" w:rsidRDefault="00DE4AC0" w:rsidP="00DE4AC0"/>
              </w:tc>
              <w:tc>
                <w:tcPr>
                  <w:tcW w:w="1134" w:type="dxa"/>
                  <w:shd w:val="clear" w:color="auto" w:fill="auto"/>
                </w:tcPr>
                <w:p w14:paraId="4478C571" w14:textId="77777777" w:rsidR="00DE4AC0" w:rsidRDefault="00DE4AC0" w:rsidP="00DE4AC0"/>
              </w:tc>
              <w:tc>
                <w:tcPr>
                  <w:tcW w:w="6746" w:type="dxa"/>
                  <w:shd w:val="clear" w:color="auto" w:fill="auto"/>
                </w:tcPr>
                <w:p w14:paraId="683B5F82" w14:textId="77777777" w:rsidR="00DE4AC0" w:rsidRDefault="00DE4AC0" w:rsidP="00DE4AC0"/>
              </w:tc>
            </w:tr>
            <w:tr w:rsidR="00DE4AC0" w14:paraId="253F3738" w14:textId="77777777" w:rsidTr="000625CD">
              <w:tc>
                <w:tcPr>
                  <w:tcW w:w="1696" w:type="dxa"/>
                  <w:shd w:val="clear" w:color="auto" w:fill="auto"/>
                </w:tcPr>
                <w:p w14:paraId="51887AB0" w14:textId="77777777" w:rsidR="00DE4AC0" w:rsidRDefault="00DE4AC0" w:rsidP="00DE4AC0"/>
              </w:tc>
              <w:tc>
                <w:tcPr>
                  <w:tcW w:w="1134" w:type="dxa"/>
                  <w:shd w:val="clear" w:color="auto" w:fill="auto"/>
                </w:tcPr>
                <w:p w14:paraId="7BD79C42" w14:textId="77777777" w:rsidR="00DE4AC0" w:rsidRDefault="00DE4AC0" w:rsidP="00DE4AC0"/>
              </w:tc>
              <w:tc>
                <w:tcPr>
                  <w:tcW w:w="6746" w:type="dxa"/>
                  <w:shd w:val="clear" w:color="auto" w:fill="auto"/>
                </w:tcPr>
                <w:p w14:paraId="19928684" w14:textId="77777777" w:rsidR="00DE4AC0" w:rsidRDefault="00DE4AC0" w:rsidP="00DE4AC0"/>
              </w:tc>
            </w:tr>
            <w:tr w:rsidR="00DE4AC0" w14:paraId="6AEB2F65" w14:textId="77777777" w:rsidTr="000625CD">
              <w:tc>
                <w:tcPr>
                  <w:tcW w:w="1696" w:type="dxa"/>
                  <w:shd w:val="clear" w:color="auto" w:fill="auto"/>
                </w:tcPr>
                <w:p w14:paraId="05361AD7" w14:textId="77777777" w:rsidR="00DE4AC0" w:rsidRDefault="00DE4AC0" w:rsidP="00DE4AC0"/>
              </w:tc>
              <w:tc>
                <w:tcPr>
                  <w:tcW w:w="1134" w:type="dxa"/>
                  <w:shd w:val="clear" w:color="auto" w:fill="auto"/>
                </w:tcPr>
                <w:p w14:paraId="07B06620" w14:textId="77777777" w:rsidR="00DE4AC0" w:rsidRDefault="00DE4AC0" w:rsidP="00DE4AC0"/>
              </w:tc>
              <w:tc>
                <w:tcPr>
                  <w:tcW w:w="6746" w:type="dxa"/>
                  <w:shd w:val="clear" w:color="auto" w:fill="auto"/>
                </w:tcPr>
                <w:p w14:paraId="154AA00F" w14:textId="77777777" w:rsidR="00DE4AC0" w:rsidRDefault="00DE4AC0" w:rsidP="00DE4AC0"/>
              </w:tc>
            </w:tr>
          </w:tbl>
          <w:p w14:paraId="5B862EA0" w14:textId="77777777" w:rsidR="00DE4AC0" w:rsidRPr="000E4B1B" w:rsidRDefault="00DE4AC0" w:rsidP="00DE4AC0"/>
        </w:tc>
      </w:tr>
      <w:tr w:rsidR="00DE4AC0" w:rsidRPr="005652A4" w14:paraId="6B4D3EF5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990" w:type="dxa"/>
            <w:gridSpan w:val="5"/>
            <w:shd w:val="clear" w:color="auto" w:fill="auto"/>
          </w:tcPr>
          <w:p w14:paraId="2E318F06" w14:textId="77777777" w:rsidR="00DE4AC0" w:rsidRDefault="00DE4AC0" w:rsidP="00DE4AC0">
            <w:r>
              <w:rPr>
                <w:rFonts w:hint="eastAsia"/>
              </w:rPr>
              <w:t>４．</w:t>
            </w:r>
            <w:r>
              <w:t>Write your overseas experience (where, how long, activity content, etc.)</w:t>
            </w:r>
          </w:p>
          <w:p w14:paraId="3E48A130" w14:textId="17001D7B" w:rsidR="00DE4AC0" w:rsidRDefault="00DE4AC0" w:rsidP="00DE4AC0">
            <w:pPr>
              <w:rPr>
                <w:lang w:eastAsia="zh-CN"/>
              </w:rPr>
            </w:pPr>
          </w:p>
          <w:p w14:paraId="035C7746" w14:textId="77777777" w:rsidR="00DE4AC0" w:rsidRDefault="00DE4AC0" w:rsidP="00DE4AC0">
            <w:pPr>
              <w:rPr>
                <w:lang w:eastAsia="zh-CN"/>
              </w:rPr>
            </w:pPr>
          </w:p>
          <w:p w14:paraId="0D585AD3" w14:textId="77777777" w:rsidR="00DE4AC0" w:rsidRDefault="00DE4AC0" w:rsidP="00DE4AC0">
            <w:pPr>
              <w:rPr>
                <w:lang w:eastAsia="zh-CN"/>
              </w:rPr>
            </w:pPr>
          </w:p>
          <w:p w14:paraId="11A11271" w14:textId="68E31A3D" w:rsidR="00DE4AC0" w:rsidRDefault="00DE4AC0" w:rsidP="00DE4AC0">
            <w:pPr>
              <w:rPr>
                <w:lang w:eastAsia="zh-CN"/>
              </w:rPr>
            </w:pPr>
          </w:p>
        </w:tc>
      </w:tr>
      <w:tr w:rsidR="00DE4AC0" w:rsidRPr="005652A4" w14:paraId="7D879D0B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7"/>
        </w:trPr>
        <w:tc>
          <w:tcPr>
            <w:tcW w:w="9990" w:type="dxa"/>
            <w:gridSpan w:val="5"/>
            <w:shd w:val="clear" w:color="auto" w:fill="auto"/>
          </w:tcPr>
          <w:p w14:paraId="0D7528E7" w14:textId="5D5281F5" w:rsidR="00DE4AC0" w:rsidRDefault="00DE4AC0" w:rsidP="00DE4AC0">
            <w:r>
              <w:rPr>
                <w:rFonts w:hint="eastAsia"/>
              </w:rPr>
              <w:t>５．</w:t>
            </w:r>
            <w:r w:rsidR="00A87E0A" w:rsidDel="00A87E0A">
              <w:t xml:space="preserve"> </w:t>
            </w:r>
            <w:r w:rsidR="00A87E0A">
              <w:t>Applicants</w:t>
            </w:r>
            <w:r>
              <w:t xml:space="preserve"> must attend the </w:t>
            </w:r>
            <w:r w:rsidR="00A87E0A">
              <w:t>interview</w:t>
            </w:r>
            <w:r w:rsidR="00393D32">
              <w:t xml:space="preserve"> </w:t>
            </w:r>
            <w:r>
              <w:t>selection (in English) . Please tell us your preferred date. (</w:t>
            </w:r>
            <w:r w:rsidR="008C3138" w:rsidRPr="008C3138">
              <w:t>Please indicate A, B, and C in order of preference.</w:t>
            </w:r>
            <w:ins w:id="1" w:author="chizu-ya" w:date="2023-11-17T14:03:00Z">
              <w:r w:rsidR="008C3138">
                <w:t xml:space="preserve"> </w:t>
              </w:r>
            </w:ins>
            <w:r w:rsidR="00335580" w:rsidRPr="00335580">
              <w:t>Please select one or more of the following from A, B, or C and list them below.</w:t>
            </w:r>
            <w:r>
              <w:t>)</w:t>
            </w:r>
          </w:p>
          <w:p w14:paraId="62AEEEF9" w14:textId="6005C7E7" w:rsidR="00DE4AC0" w:rsidRDefault="00DE4AC0" w:rsidP="00DE4AC0"/>
          <w:p w14:paraId="7B7A4065" w14:textId="20A961A5" w:rsidR="006465B3" w:rsidRDefault="001C060E" w:rsidP="006465B3">
            <w:r w:rsidRPr="001C060E">
              <w:t>Friday, May 31</w:t>
            </w:r>
            <w:r w:rsidR="00DE4AC0" w:rsidRPr="00DE4AC0">
              <w:t>:</w:t>
            </w:r>
            <w:r w:rsidR="006465B3">
              <w:t xml:space="preserve"> </w:t>
            </w:r>
            <w:r w:rsidR="006465B3" w:rsidRPr="00DE4AC0">
              <w:t xml:space="preserve"> </w:t>
            </w:r>
            <w:r w:rsidR="006465B3" w:rsidRPr="00335580">
              <w:t>A 1</w:t>
            </w:r>
            <w:r w:rsidR="00335580" w:rsidRPr="00335580">
              <w:t>3</w:t>
            </w:r>
            <w:r w:rsidR="006465B3" w:rsidRPr="00335580">
              <w:t>:</w:t>
            </w:r>
            <w:r w:rsidR="00335580" w:rsidRPr="00335580">
              <w:t>2</w:t>
            </w:r>
            <w:r w:rsidR="006465B3" w:rsidRPr="00335580">
              <w:t>0-13:</w:t>
            </w:r>
            <w:r w:rsidR="00335580" w:rsidRPr="00335580">
              <w:t>5</w:t>
            </w:r>
            <w:r w:rsidR="006465B3" w:rsidRPr="00335580">
              <w:t>0</w:t>
            </w:r>
            <w:r w:rsidR="00684CF1">
              <w:t xml:space="preserve">  </w:t>
            </w:r>
            <w:r w:rsidR="006465B3" w:rsidRPr="00335580">
              <w:t xml:space="preserve">  B 13:</w:t>
            </w:r>
            <w:r w:rsidR="00335580" w:rsidRPr="00335580">
              <w:t>5</w:t>
            </w:r>
            <w:r w:rsidR="006465B3" w:rsidRPr="00335580">
              <w:t>0-14:20</w:t>
            </w:r>
            <w:r w:rsidR="00684CF1">
              <w:t xml:space="preserve"> </w:t>
            </w:r>
            <w:r w:rsidR="006465B3" w:rsidRPr="00335580">
              <w:t xml:space="preserve"> </w:t>
            </w:r>
            <w:r w:rsidR="00684CF1">
              <w:t xml:space="preserve"> </w:t>
            </w:r>
            <w:r w:rsidR="006465B3" w:rsidRPr="00335580">
              <w:t xml:space="preserve"> C 14:20-15:</w:t>
            </w:r>
            <w:r w:rsidR="00335580" w:rsidRPr="00335580">
              <w:t>5</w:t>
            </w:r>
            <w:r w:rsidR="006465B3" w:rsidRPr="00335580">
              <w:t>0</w:t>
            </w:r>
          </w:p>
          <w:p w14:paraId="6C12A41D" w14:textId="4B906DBF" w:rsidR="00DE4AC0" w:rsidRDefault="00DE4AC0" w:rsidP="00DE4AC0"/>
          <w:p w14:paraId="222EEEB0" w14:textId="77777777" w:rsidR="00DE4AC0" w:rsidRPr="00703194" w:rsidRDefault="00DE4AC0" w:rsidP="00DE4AC0">
            <w:pPr>
              <w:ind w:firstLineChars="750" w:firstLine="1575"/>
            </w:pPr>
            <w:r>
              <w:rPr>
                <w:rFonts w:hint="eastAsia"/>
              </w:rPr>
              <w:t>1</w:t>
            </w:r>
            <w:r>
              <w:t>st choice</w:t>
            </w:r>
            <w:r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2</w:t>
            </w:r>
            <w:r>
              <w:t>nd choice</w:t>
            </w:r>
            <w:r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3</w:t>
            </w:r>
            <w:r>
              <w:t>rd choice</w:t>
            </w:r>
            <w:r>
              <w:rPr>
                <w:rFonts w:hint="eastAsia"/>
              </w:rPr>
              <w:t>（　　　　）</w:t>
            </w:r>
          </w:p>
        </w:tc>
      </w:tr>
      <w:tr w:rsidR="00DE4AC0" w:rsidRPr="005652A4" w14:paraId="05747DA1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56A0974C" w14:textId="77777777" w:rsidR="00DE4AC0" w:rsidRDefault="00DE4AC0" w:rsidP="00DE4AC0">
            <w:pPr>
              <w:jc w:val="left"/>
            </w:pPr>
            <w:r>
              <w:rPr>
                <w:rFonts w:hint="eastAsia"/>
              </w:rPr>
              <w:t>６．</w:t>
            </w:r>
            <w:r>
              <w:rPr>
                <w:rFonts w:hint="eastAsia"/>
              </w:rPr>
              <w:t>H</w:t>
            </w:r>
            <w:r>
              <w:t>ow did you get the information of this program?</w:t>
            </w:r>
          </w:p>
          <w:p w14:paraId="69D91274" w14:textId="77777777" w:rsidR="00DE4AC0" w:rsidRDefault="00DE4AC0" w:rsidP="00DE4AC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Read an E-mail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□</w:t>
            </w:r>
            <w:r>
              <w:t xml:space="preserve"> Looked at the poster and digital signage</w:t>
            </w:r>
            <w:r>
              <w:rPr>
                <w:rFonts w:hint="eastAsia"/>
              </w:rPr>
              <w:t xml:space="preserve"> </w:t>
            </w:r>
          </w:p>
          <w:p w14:paraId="47A5CFCC" w14:textId="1FE19812" w:rsidR="00DE4AC0" w:rsidRDefault="00DE4AC0" w:rsidP="00DE4AC0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</w:t>
            </w:r>
            <w:r>
              <w:t>articipated in the information session</w:t>
            </w: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 xml:space="preserve"> </w:t>
            </w:r>
            <w:r>
              <w:t>Contacted</w:t>
            </w:r>
            <w:r>
              <w:rPr>
                <w:rFonts w:hint="eastAsia"/>
              </w:rPr>
              <w:t xml:space="preserve"> </w:t>
            </w:r>
            <w:r w:rsidR="00371CF7">
              <w:rPr>
                <w:rFonts w:hint="eastAsia"/>
              </w:rPr>
              <w:t>UBIC</w:t>
            </w:r>
            <w:r>
              <w:t xml:space="preserve"> office</w:t>
            </w:r>
          </w:p>
          <w:p w14:paraId="3F218EEA" w14:textId="77777777" w:rsidR="00DE4AC0" w:rsidRDefault="00DE4AC0" w:rsidP="00DE4AC0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O</w:t>
            </w:r>
            <w:r>
              <w:t>thers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DE4AC0" w:rsidRPr="005652A4" w14:paraId="32594ADC" w14:textId="77777777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9990" w:type="dxa"/>
            <w:gridSpan w:val="5"/>
            <w:shd w:val="clear" w:color="auto" w:fill="auto"/>
          </w:tcPr>
          <w:p w14:paraId="7C2A3CCA" w14:textId="77777777" w:rsidR="00DE4AC0" w:rsidRDefault="00DE4AC0" w:rsidP="00DE4AC0">
            <w:r>
              <w:rPr>
                <w:rFonts w:hint="eastAsia"/>
              </w:rPr>
              <w:t>I</w:t>
            </w:r>
            <w:r>
              <w:t xml:space="preserve"> hereby promise the details stated here are true and correct. </w:t>
            </w:r>
          </w:p>
          <w:p w14:paraId="7B6B10AF" w14:textId="77777777" w:rsidR="00DE4AC0" w:rsidRDefault="00DE4AC0" w:rsidP="00DE4AC0"/>
          <w:p w14:paraId="556BFACA" w14:textId="77777777" w:rsidR="00DE4AC0" w:rsidRDefault="00DE4AC0" w:rsidP="00DE4AC0"/>
          <w:p w14:paraId="2A8102E8" w14:textId="77777777" w:rsidR="00DE4AC0" w:rsidRDefault="00DE4AC0" w:rsidP="00DE4AC0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S</w:t>
            </w:r>
            <w:r>
              <w:t>ignature</w:t>
            </w:r>
            <w:r>
              <w:rPr>
                <w:rFonts w:hint="eastAsia"/>
              </w:rPr>
              <w:t>：</w:t>
            </w:r>
            <w:r>
              <w:tab/>
            </w:r>
            <w:r>
              <w:tab/>
            </w:r>
            <w:r>
              <w:rPr>
                <w:rFonts w:hint="eastAsia"/>
              </w:rPr>
              <w:t>D</w:t>
            </w:r>
            <w:r>
              <w:t>ate</w:t>
            </w:r>
            <w:r>
              <w:rPr>
                <w:rFonts w:hint="eastAsia"/>
              </w:rPr>
              <w:t>：</w:t>
            </w:r>
          </w:p>
        </w:tc>
      </w:tr>
    </w:tbl>
    <w:p w14:paraId="2699A5D3" w14:textId="77777777" w:rsidR="00762097" w:rsidRPr="003E4BEF" w:rsidRDefault="004516C7" w:rsidP="00697831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N</w:t>
      </w:r>
      <w:r>
        <w:rPr>
          <w:sz w:val="18"/>
          <w:szCs w:val="18"/>
        </w:rPr>
        <w:t>ote</w:t>
      </w:r>
      <w:r w:rsidRPr="00D90CA3">
        <w:rPr>
          <w:rFonts w:hint="eastAsia"/>
          <w:sz w:val="18"/>
          <w:szCs w:val="18"/>
        </w:rPr>
        <w:t>＞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I</w:t>
      </w:r>
      <w:r>
        <w:rPr>
          <w:sz w:val="18"/>
          <w:szCs w:val="18"/>
        </w:rPr>
        <w:t>n case the writing space is not enough, you can add the page as necessary.</w:t>
      </w:r>
    </w:p>
    <w:sectPr w:rsidR="00762097" w:rsidRPr="003E4BEF" w:rsidSect="00652868">
      <w:footerReference w:type="even" r:id="rId8"/>
      <w:footerReference w:type="default" r:id="rId9"/>
      <w:pgSz w:w="11906" w:h="16838" w:code="9"/>
      <w:pgMar w:top="567" w:right="1080" w:bottom="851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9D5B" w14:textId="77777777" w:rsidR="00365CAD" w:rsidRDefault="00365CAD">
      <w:r>
        <w:separator/>
      </w:r>
    </w:p>
  </w:endnote>
  <w:endnote w:type="continuationSeparator" w:id="0">
    <w:p w14:paraId="6496BF6A" w14:textId="77777777" w:rsidR="00365CAD" w:rsidRDefault="003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EC9E" w14:textId="77777777" w:rsidR="006B26A2" w:rsidRDefault="006B26A2" w:rsidP="00F03CC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DA6130E" w14:textId="77777777"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93964405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AA74B0" w14:textId="77777777" w:rsidR="00F03CCD" w:rsidRDefault="00F03CCD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2F4B4D5E" w14:textId="77777777" w:rsidR="00F03CCD" w:rsidRDefault="00F03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D0C6" w14:textId="77777777" w:rsidR="00365CAD" w:rsidRDefault="00365CAD">
      <w:r>
        <w:separator/>
      </w:r>
    </w:p>
  </w:footnote>
  <w:footnote w:type="continuationSeparator" w:id="0">
    <w:p w14:paraId="7F3141B1" w14:textId="77777777" w:rsidR="00365CAD" w:rsidRDefault="0036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9630C8"/>
    <w:multiLevelType w:val="hybridMultilevel"/>
    <w:tmpl w:val="5AF00292"/>
    <w:lvl w:ilvl="0" w:tplc="E252ED5A">
      <w:start w:val="4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14B42A3"/>
    <w:multiLevelType w:val="hybridMultilevel"/>
    <w:tmpl w:val="085ABB66"/>
    <w:lvl w:ilvl="0" w:tplc="77F6963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047B6E"/>
    <w:multiLevelType w:val="hybridMultilevel"/>
    <w:tmpl w:val="4FEC8AC6"/>
    <w:lvl w:ilvl="0" w:tplc="31DC44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7F040F5C"/>
    <w:multiLevelType w:val="hybridMultilevel"/>
    <w:tmpl w:val="14321DAA"/>
    <w:lvl w:ilvl="0" w:tplc="35B23B6C">
      <w:start w:val="4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8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16"/>
  </w:num>
  <w:num w:numId="13">
    <w:abstractNumId w:val="8"/>
  </w:num>
  <w:num w:numId="14">
    <w:abstractNumId w:val="21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zu-ya">
    <w15:presenceInfo w15:providerId="None" w15:userId="chizu-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25CD"/>
    <w:rsid w:val="0006378D"/>
    <w:rsid w:val="000702D4"/>
    <w:rsid w:val="00081A81"/>
    <w:rsid w:val="00082D90"/>
    <w:rsid w:val="00091121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024AB"/>
    <w:rsid w:val="0011330E"/>
    <w:rsid w:val="00117202"/>
    <w:rsid w:val="00126FEB"/>
    <w:rsid w:val="001337C9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C060E"/>
    <w:rsid w:val="001D171F"/>
    <w:rsid w:val="001E3512"/>
    <w:rsid w:val="001F14CB"/>
    <w:rsid w:val="00200C30"/>
    <w:rsid w:val="00222BD9"/>
    <w:rsid w:val="002363A4"/>
    <w:rsid w:val="002465E2"/>
    <w:rsid w:val="002610A2"/>
    <w:rsid w:val="00264BF8"/>
    <w:rsid w:val="002A350F"/>
    <w:rsid w:val="002B4962"/>
    <w:rsid w:val="002E0715"/>
    <w:rsid w:val="002E56E1"/>
    <w:rsid w:val="002F5C56"/>
    <w:rsid w:val="00301194"/>
    <w:rsid w:val="00306072"/>
    <w:rsid w:val="00306B52"/>
    <w:rsid w:val="00307D3B"/>
    <w:rsid w:val="003103D0"/>
    <w:rsid w:val="00321F90"/>
    <w:rsid w:val="003336B6"/>
    <w:rsid w:val="00335580"/>
    <w:rsid w:val="00350CCA"/>
    <w:rsid w:val="00355DC5"/>
    <w:rsid w:val="00356E52"/>
    <w:rsid w:val="00357895"/>
    <w:rsid w:val="00365CAD"/>
    <w:rsid w:val="00367750"/>
    <w:rsid w:val="00371CF7"/>
    <w:rsid w:val="003738F7"/>
    <w:rsid w:val="00375B8A"/>
    <w:rsid w:val="00386352"/>
    <w:rsid w:val="00393D32"/>
    <w:rsid w:val="0039777C"/>
    <w:rsid w:val="003A55DF"/>
    <w:rsid w:val="003B4032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516C7"/>
    <w:rsid w:val="00452B3A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0DAC"/>
    <w:rsid w:val="004F2F6B"/>
    <w:rsid w:val="004F3D2F"/>
    <w:rsid w:val="00507DD3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003B"/>
    <w:rsid w:val="00591153"/>
    <w:rsid w:val="005B73C6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465B3"/>
    <w:rsid w:val="00651166"/>
    <w:rsid w:val="00652868"/>
    <w:rsid w:val="00666A21"/>
    <w:rsid w:val="006713A1"/>
    <w:rsid w:val="00672414"/>
    <w:rsid w:val="00673DE7"/>
    <w:rsid w:val="00683FE8"/>
    <w:rsid w:val="00684CF1"/>
    <w:rsid w:val="00687D7D"/>
    <w:rsid w:val="00693C80"/>
    <w:rsid w:val="006961B1"/>
    <w:rsid w:val="00697831"/>
    <w:rsid w:val="006A65D6"/>
    <w:rsid w:val="006B26A2"/>
    <w:rsid w:val="006B4473"/>
    <w:rsid w:val="006C2616"/>
    <w:rsid w:val="006C41C2"/>
    <w:rsid w:val="006C779B"/>
    <w:rsid w:val="006D2B4C"/>
    <w:rsid w:val="006E3C75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C44"/>
    <w:rsid w:val="00770FD7"/>
    <w:rsid w:val="00783E21"/>
    <w:rsid w:val="007913BD"/>
    <w:rsid w:val="00792B36"/>
    <w:rsid w:val="007A1FC7"/>
    <w:rsid w:val="007A5DE5"/>
    <w:rsid w:val="007B0F0F"/>
    <w:rsid w:val="007C2E4E"/>
    <w:rsid w:val="007C596A"/>
    <w:rsid w:val="007D0630"/>
    <w:rsid w:val="007D124C"/>
    <w:rsid w:val="007E1794"/>
    <w:rsid w:val="00800336"/>
    <w:rsid w:val="008031BD"/>
    <w:rsid w:val="0080411A"/>
    <w:rsid w:val="008052EC"/>
    <w:rsid w:val="008112A1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3138"/>
    <w:rsid w:val="008C46A9"/>
    <w:rsid w:val="008D40BA"/>
    <w:rsid w:val="008D41B8"/>
    <w:rsid w:val="008F3683"/>
    <w:rsid w:val="00907D10"/>
    <w:rsid w:val="00910900"/>
    <w:rsid w:val="0091505D"/>
    <w:rsid w:val="00922536"/>
    <w:rsid w:val="00954633"/>
    <w:rsid w:val="00956813"/>
    <w:rsid w:val="00957C66"/>
    <w:rsid w:val="00960451"/>
    <w:rsid w:val="00970A00"/>
    <w:rsid w:val="00984C8B"/>
    <w:rsid w:val="009858B9"/>
    <w:rsid w:val="0099220C"/>
    <w:rsid w:val="009A4EDB"/>
    <w:rsid w:val="009B34FA"/>
    <w:rsid w:val="009D0E57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87E0A"/>
    <w:rsid w:val="00AA6249"/>
    <w:rsid w:val="00AA783F"/>
    <w:rsid w:val="00AB367C"/>
    <w:rsid w:val="00AC2B73"/>
    <w:rsid w:val="00AF27E9"/>
    <w:rsid w:val="00AF3E99"/>
    <w:rsid w:val="00B042CB"/>
    <w:rsid w:val="00B11628"/>
    <w:rsid w:val="00B12D0C"/>
    <w:rsid w:val="00B202A5"/>
    <w:rsid w:val="00B30DE9"/>
    <w:rsid w:val="00B4453A"/>
    <w:rsid w:val="00B47AEC"/>
    <w:rsid w:val="00B47C94"/>
    <w:rsid w:val="00B55941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452CD"/>
    <w:rsid w:val="00C51441"/>
    <w:rsid w:val="00C53740"/>
    <w:rsid w:val="00C62497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16150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E4AC0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606E"/>
    <w:rsid w:val="00E87ADE"/>
    <w:rsid w:val="00E90515"/>
    <w:rsid w:val="00E935F3"/>
    <w:rsid w:val="00E95D07"/>
    <w:rsid w:val="00EA78AC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3CCD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63096"/>
    <w:rsid w:val="00F71A12"/>
    <w:rsid w:val="00F87C99"/>
    <w:rsid w:val="00F938B6"/>
    <w:rsid w:val="00F95519"/>
    <w:rsid w:val="00FA1551"/>
    <w:rsid w:val="00FA2F0F"/>
    <w:rsid w:val="00FB4587"/>
    <w:rsid w:val="00FB78F0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F4DC16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87FC-3B34-489E-9E73-C339CFB7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chizu-ya</cp:lastModifiedBy>
  <cp:revision>10</cp:revision>
  <cp:lastPrinted>2023-11-14T04:06:00Z</cp:lastPrinted>
  <dcterms:created xsi:type="dcterms:W3CDTF">2023-11-17T05:08:00Z</dcterms:created>
  <dcterms:modified xsi:type="dcterms:W3CDTF">2024-05-17T07:25:00Z</dcterms:modified>
</cp:coreProperties>
</file>