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22095" w14:textId="2CEF252E" w:rsidR="006A4301" w:rsidRPr="004B79E5" w:rsidDel="00074B05" w:rsidRDefault="00074B05">
      <w:pPr>
        <w:jc w:val="center"/>
        <w:rPr>
          <w:del w:id="0" w:author="Rie Nobe" w:date="2019-07-25T11:04:00Z"/>
          <w:rFonts w:ascii="Times New Roman" w:hAnsi="Times New Roman"/>
          <w:b/>
          <w:sz w:val="22"/>
          <w:szCs w:val="22"/>
          <w:rPrChange w:id="1" w:author="TAKEDAYuko" w:date="2023-09-08T14:56:00Z">
            <w:rPr>
              <w:del w:id="2" w:author="Rie Nobe" w:date="2019-07-25T11:04:00Z"/>
              <w:rFonts w:ascii="Arial" w:hAnsi="Arial" w:cs="Arial"/>
              <w:b/>
              <w:sz w:val="22"/>
              <w:szCs w:val="22"/>
            </w:rPr>
          </w:rPrChange>
        </w:rPr>
      </w:pPr>
      <w:ins w:id="3" w:author="Rie Nobe" w:date="2019-07-25T11:04:00Z">
        <w:r w:rsidRPr="004B79E5" w:rsidDel="00074B05">
          <w:rPr>
            <w:rFonts w:ascii="Times New Roman" w:hAnsi="Times New Roman"/>
            <w:b/>
            <w:sz w:val="22"/>
            <w:szCs w:val="22"/>
            <w:rPrChange w:id="4" w:author="TAKEDAYuko" w:date="2023-09-08T14:56:00Z">
              <w:rPr>
                <w:rFonts w:ascii="Arial" w:hAnsi="Arial" w:cs="Arial"/>
                <w:b/>
                <w:sz w:val="22"/>
                <w:szCs w:val="22"/>
              </w:rPr>
            </w:rPrChange>
          </w:rPr>
          <w:t xml:space="preserve"> </w:t>
        </w:r>
      </w:ins>
      <w:del w:id="5" w:author="Rie Nobe" w:date="2019-07-25T11:03:00Z">
        <w:r w:rsidR="007001E1" w:rsidRPr="004B79E5" w:rsidDel="00074B05">
          <w:rPr>
            <w:rFonts w:ascii="Times New Roman" w:hAnsi="Times New Roman"/>
            <w:b/>
            <w:sz w:val="22"/>
            <w:szCs w:val="22"/>
            <w:rPrChange w:id="6" w:author="TAKEDAYuko" w:date="2023-09-08T14:56:00Z">
              <w:rPr>
                <w:rFonts w:ascii="Arial" w:hAnsi="Arial" w:cs="Arial"/>
                <w:b/>
                <w:sz w:val="22"/>
                <w:szCs w:val="22"/>
              </w:rPr>
            </w:rPrChange>
          </w:rPr>
          <w:delText>“AY 201</w:delText>
        </w:r>
      </w:del>
      <w:del w:id="7" w:author="Rie Nobe" w:date="2018-07-23T15:34:00Z">
        <w:r w:rsidR="00D2114C" w:rsidRPr="004B79E5" w:rsidDel="003D54E3">
          <w:rPr>
            <w:rFonts w:ascii="Times New Roman" w:hAnsi="Times New Roman"/>
            <w:b/>
            <w:sz w:val="22"/>
            <w:szCs w:val="22"/>
            <w:rPrChange w:id="8" w:author="TAKEDAYuko" w:date="2023-09-08T14:56:00Z">
              <w:rPr>
                <w:rFonts w:ascii="Arial" w:hAnsi="Arial" w:cs="Arial"/>
                <w:b/>
                <w:sz w:val="22"/>
                <w:szCs w:val="22"/>
              </w:rPr>
            </w:rPrChange>
          </w:rPr>
          <w:delText>7</w:delText>
        </w:r>
      </w:del>
      <w:del w:id="9" w:author="Rie Nobe" w:date="2019-07-25T11:03:00Z">
        <w:r w:rsidR="006A4301" w:rsidRPr="004B79E5" w:rsidDel="00074B05">
          <w:rPr>
            <w:rFonts w:ascii="Times New Roman" w:hAnsi="Times New Roman"/>
            <w:b/>
            <w:sz w:val="22"/>
            <w:szCs w:val="22"/>
            <w:rPrChange w:id="10" w:author="TAKEDAYuko" w:date="2023-09-08T14:56:00Z">
              <w:rPr>
                <w:rFonts w:ascii="Arial" w:hAnsi="Arial" w:cs="Arial"/>
                <w:b/>
                <w:sz w:val="22"/>
                <w:szCs w:val="22"/>
              </w:rPr>
            </w:rPrChange>
          </w:rPr>
          <w:delText xml:space="preserve"> </w:delText>
        </w:r>
      </w:del>
      <w:del w:id="11" w:author="Rie Nobe" w:date="2019-07-25T11:04:00Z">
        <w:r w:rsidR="006A4301" w:rsidRPr="004B79E5" w:rsidDel="00074B05">
          <w:rPr>
            <w:rFonts w:ascii="Times New Roman" w:hAnsi="Times New Roman"/>
            <w:b/>
            <w:sz w:val="22"/>
            <w:szCs w:val="22"/>
            <w:rPrChange w:id="12" w:author="TAKEDAYuko" w:date="2023-09-08T14:56:00Z">
              <w:rPr>
                <w:rFonts w:ascii="Arial" w:hAnsi="Arial" w:cs="Arial"/>
                <w:b/>
                <w:sz w:val="22"/>
                <w:szCs w:val="22"/>
              </w:rPr>
            </w:rPrChange>
          </w:rPr>
          <w:delText>UoA Short-term Overseas Study Programs to the Univ. of Waikato”</w:delText>
        </w:r>
      </w:del>
    </w:p>
    <w:p w14:paraId="7258D948" w14:textId="528EEDD2" w:rsidR="006A4301" w:rsidRPr="004B79E5" w:rsidDel="00074B05" w:rsidRDefault="006A4301">
      <w:pPr>
        <w:jc w:val="center"/>
        <w:rPr>
          <w:del w:id="13" w:author="Rie Nobe" w:date="2019-07-25T11:04:00Z"/>
          <w:rFonts w:ascii="Times New Roman" w:hAnsi="Times New Roman"/>
          <w:b/>
          <w:sz w:val="22"/>
          <w:szCs w:val="22"/>
          <w:rPrChange w:id="14" w:author="TAKEDAYuko" w:date="2023-09-08T14:56:00Z">
            <w:rPr>
              <w:del w:id="15" w:author="Rie Nobe" w:date="2019-07-25T11:04:00Z"/>
              <w:rFonts w:ascii="Arial" w:hAnsi="Arial" w:cs="Arial"/>
              <w:b/>
              <w:sz w:val="22"/>
              <w:szCs w:val="22"/>
            </w:rPr>
          </w:rPrChange>
        </w:rPr>
      </w:pPr>
      <w:del w:id="16" w:author="Rie Nobe" w:date="2019-07-25T11:04:00Z">
        <w:r w:rsidRPr="004B79E5" w:rsidDel="00074B05">
          <w:rPr>
            <w:rFonts w:ascii="Times New Roman" w:hAnsi="Times New Roman"/>
            <w:b/>
            <w:sz w:val="22"/>
            <w:szCs w:val="22"/>
            <w:rPrChange w:id="17" w:author="TAKEDAYuko" w:date="2023-09-08T14:56:00Z">
              <w:rPr>
                <w:rFonts w:ascii="Arial" w:hAnsi="Arial" w:cs="Arial"/>
                <w:b/>
                <w:sz w:val="22"/>
                <w:szCs w:val="22"/>
              </w:rPr>
            </w:rPrChange>
          </w:rPr>
          <w:delText>Application Guideline</w:delText>
        </w:r>
      </w:del>
    </w:p>
    <w:p w14:paraId="6565ED6B" w14:textId="4FB4DC88" w:rsidR="00074B05" w:rsidRPr="004B79E5" w:rsidDel="00E34A55" w:rsidRDefault="00074B05" w:rsidP="00074B05">
      <w:pPr>
        <w:jc w:val="center"/>
        <w:rPr>
          <w:ins w:id="18" w:author="Rie Nobe" w:date="2019-07-25T11:04:00Z"/>
          <w:del w:id="19" w:author="TAKEDAYuko" w:date="2022-09-14T11:16:00Z"/>
          <w:rFonts w:ascii="Times New Roman" w:hAnsi="Times New Roman"/>
          <w:b/>
          <w:sz w:val="22"/>
          <w:szCs w:val="22"/>
          <w:rPrChange w:id="20" w:author="TAKEDAYuko" w:date="2023-09-08T14:56:00Z">
            <w:rPr>
              <w:ins w:id="21" w:author="Rie Nobe" w:date="2019-07-25T11:04:00Z"/>
              <w:del w:id="22" w:author="TAKEDAYuko" w:date="2022-09-14T11:16:00Z"/>
              <w:rFonts w:ascii="Arial" w:hAnsi="Arial" w:cs="Arial"/>
              <w:b/>
              <w:sz w:val="22"/>
              <w:szCs w:val="22"/>
            </w:rPr>
          </w:rPrChange>
        </w:rPr>
      </w:pPr>
      <w:ins w:id="23" w:author="Rie Nobe" w:date="2019-07-25T11:04:00Z">
        <w:r w:rsidRPr="004B79E5">
          <w:rPr>
            <w:rFonts w:ascii="Times New Roman" w:hAnsi="Times New Roman"/>
            <w:b/>
            <w:sz w:val="22"/>
            <w:szCs w:val="22"/>
            <w:rPrChange w:id="24" w:author="TAKEDAYuko" w:date="2023-09-08T14:56:00Z">
              <w:rPr>
                <w:rFonts w:ascii="Arial" w:hAnsi="Arial" w:cs="Arial"/>
                <w:b/>
                <w:sz w:val="22"/>
                <w:szCs w:val="22"/>
              </w:rPr>
            </w:rPrChange>
          </w:rPr>
          <w:t>“</w:t>
        </w:r>
        <w:r w:rsidRPr="004B79E5">
          <w:rPr>
            <w:rFonts w:ascii="Times New Roman" w:hAnsi="Times New Roman"/>
            <w:b/>
            <w:color w:val="FF0000"/>
            <w:sz w:val="22"/>
            <w:szCs w:val="22"/>
            <w:rPrChange w:id="25" w:author="TAKEDAYuko" w:date="2023-09-08T14:56:00Z">
              <w:rPr>
                <w:rFonts w:ascii="Arial" w:hAnsi="Arial" w:cs="Arial"/>
                <w:b/>
                <w:sz w:val="22"/>
                <w:szCs w:val="22"/>
              </w:rPr>
            </w:rPrChange>
          </w:rPr>
          <w:t>AY</w:t>
        </w:r>
        <w:del w:id="26" w:author="TAKEDAYuko" w:date="2023-09-06T17:06:00Z">
          <w:r w:rsidRPr="004B79E5" w:rsidDel="009347C7">
            <w:rPr>
              <w:rFonts w:ascii="Times New Roman" w:hAnsi="Times New Roman"/>
              <w:b/>
              <w:color w:val="FF0000"/>
              <w:sz w:val="22"/>
              <w:szCs w:val="22"/>
              <w:rPrChange w:id="27" w:author="TAKEDAYuko" w:date="2023-09-08T14:56:00Z">
                <w:rPr>
                  <w:rFonts w:ascii="Arial" w:hAnsi="Arial" w:cs="Arial"/>
                  <w:b/>
                  <w:sz w:val="22"/>
                  <w:szCs w:val="22"/>
                </w:rPr>
              </w:rPrChange>
            </w:rPr>
            <w:delText>20</w:delText>
          </w:r>
        </w:del>
      </w:ins>
      <w:ins w:id="28" w:author="TAKEDAYuko" w:date="2023-09-06T17:06:00Z">
        <w:r w:rsidR="009347C7" w:rsidRPr="004B79E5">
          <w:rPr>
            <w:rFonts w:ascii="Times New Roman" w:hAnsi="Times New Roman"/>
            <w:b/>
            <w:color w:val="FF0000"/>
            <w:sz w:val="22"/>
            <w:szCs w:val="22"/>
            <w:rPrChange w:id="29" w:author="TAKEDAYuko" w:date="2023-09-08T14:56:00Z">
              <w:rPr>
                <w:rFonts w:ascii="Arial" w:hAnsi="Arial" w:cs="Arial"/>
                <w:b/>
                <w:sz w:val="22"/>
                <w:szCs w:val="22"/>
              </w:rPr>
            </w:rPrChange>
          </w:rPr>
          <w:t>2023</w:t>
        </w:r>
      </w:ins>
      <w:ins w:id="30" w:author="Rie Nobe" w:date="2019-07-25T11:04:00Z">
        <w:del w:id="31" w:author="TAKEDAYuko" w:date="2022-09-14T11:15:00Z">
          <w:r w:rsidRPr="004B79E5" w:rsidDel="00E34A55">
            <w:rPr>
              <w:rFonts w:ascii="Times New Roman" w:hAnsi="Times New Roman"/>
              <w:b/>
              <w:sz w:val="22"/>
              <w:szCs w:val="22"/>
              <w:rPrChange w:id="32" w:author="TAKEDAYuko" w:date="2023-09-08T14:56:00Z">
                <w:rPr>
                  <w:rFonts w:ascii="Arial" w:hAnsi="Arial" w:cs="Arial"/>
                  <w:b/>
                  <w:sz w:val="22"/>
                  <w:szCs w:val="22"/>
                </w:rPr>
              </w:rPrChange>
            </w:rPr>
            <w:delText>19</w:delText>
          </w:r>
        </w:del>
        <w:r w:rsidRPr="004B79E5">
          <w:rPr>
            <w:rFonts w:ascii="Times New Roman" w:hAnsi="Times New Roman"/>
            <w:b/>
            <w:sz w:val="22"/>
            <w:szCs w:val="22"/>
            <w:rPrChange w:id="33" w:author="TAKEDAYuko" w:date="2023-09-08T14:56:00Z">
              <w:rPr>
                <w:rFonts w:ascii="Arial" w:hAnsi="Arial" w:cs="Arial"/>
                <w:b/>
                <w:sz w:val="22"/>
                <w:szCs w:val="22"/>
              </w:rPr>
            </w:rPrChange>
          </w:rPr>
          <w:t xml:space="preserve"> UoA Short-</w:t>
        </w:r>
      </w:ins>
      <w:ins w:id="34" w:author="TAKEDAYuko" w:date="2022-09-14T11:15:00Z">
        <w:r w:rsidR="00E34A55" w:rsidRPr="004B79E5">
          <w:rPr>
            <w:rFonts w:ascii="Times New Roman" w:hAnsi="Times New Roman"/>
            <w:b/>
            <w:sz w:val="22"/>
            <w:szCs w:val="22"/>
            <w:rPrChange w:id="35" w:author="TAKEDAYuko" w:date="2023-09-08T14:56:00Z">
              <w:rPr>
                <w:rFonts w:ascii="Arial" w:hAnsi="Arial" w:cs="Arial"/>
                <w:b/>
                <w:sz w:val="22"/>
                <w:szCs w:val="22"/>
              </w:rPr>
            </w:rPrChange>
          </w:rPr>
          <w:t>T</w:t>
        </w:r>
      </w:ins>
      <w:ins w:id="36" w:author="Rie Nobe" w:date="2019-07-25T11:04:00Z">
        <w:del w:id="37" w:author="TAKEDAYuko" w:date="2022-09-14T11:15:00Z">
          <w:r w:rsidRPr="004B79E5" w:rsidDel="00E34A55">
            <w:rPr>
              <w:rFonts w:ascii="Times New Roman" w:hAnsi="Times New Roman"/>
              <w:b/>
              <w:sz w:val="22"/>
              <w:szCs w:val="22"/>
              <w:rPrChange w:id="38" w:author="TAKEDAYuko" w:date="2023-09-08T14:56:00Z">
                <w:rPr>
                  <w:rFonts w:ascii="Arial" w:hAnsi="Arial" w:cs="Arial"/>
                  <w:b/>
                  <w:sz w:val="22"/>
                  <w:szCs w:val="22"/>
                </w:rPr>
              </w:rPrChange>
            </w:rPr>
            <w:delText>t</w:delText>
          </w:r>
        </w:del>
        <w:r w:rsidRPr="004B79E5">
          <w:rPr>
            <w:rFonts w:ascii="Times New Roman" w:hAnsi="Times New Roman"/>
            <w:b/>
            <w:sz w:val="22"/>
            <w:szCs w:val="22"/>
            <w:rPrChange w:id="39" w:author="TAKEDAYuko" w:date="2023-09-08T14:56:00Z">
              <w:rPr>
                <w:rFonts w:ascii="Arial" w:hAnsi="Arial" w:cs="Arial"/>
                <w:b/>
                <w:sz w:val="22"/>
                <w:szCs w:val="22"/>
              </w:rPr>
            </w:rPrChange>
          </w:rPr>
          <w:t>erm Overseas Study</w:t>
        </w:r>
      </w:ins>
      <w:ins w:id="40" w:author="TAKEDAYuko" w:date="2022-09-14T11:16:00Z">
        <w:r w:rsidR="00E34A55" w:rsidRPr="004B79E5">
          <w:rPr>
            <w:rFonts w:ascii="Times New Roman" w:hAnsi="Times New Roman"/>
            <w:b/>
            <w:sz w:val="22"/>
            <w:szCs w:val="22"/>
            <w:rPrChange w:id="41" w:author="TAKEDAYuko" w:date="2023-09-08T14:56:00Z">
              <w:rPr>
                <w:rFonts w:ascii="Arial" w:hAnsi="Arial" w:cs="Arial"/>
                <w:b/>
                <w:sz w:val="22"/>
                <w:szCs w:val="22"/>
              </w:rPr>
            </w:rPrChange>
          </w:rPr>
          <w:t>-Abroad</w:t>
        </w:r>
      </w:ins>
      <w:ins w:id="42" w:author="Rie Nobe" w:date="2019-07-25T11:04:00Z">
        <w:r w:rsidRPr="004B79E5">
          <w:rPr>
            <w:rFonts w:ascii="Times New Roman" w:hAnsi="Times New Roman"/>
            <w:b/>
            <w:sz w:val="22"/>
            <w:szCs w:val="22"/>
            <w:rPrChange w:id="43" w:author="TAKEDAYuko" w:date="2023-09-08T14:56:00Z">
              <w:rPr>
                <w:rFonts w:ascii="Arial" w:hAnsi="Arial" w:cs="Arial"/>
                <w:b/>
                <w:sz w:val="22"/>
                <w:szCs w:val="22"/>
              </w:rPr>
            </w:rPrChange>
          </w:rPr>
          <w:t xml:space="preserve"> Programs </w:t>
        </w:r>
      </w:ins>
      <w:ins w:id="44" w:author="TAKEDAYuko" w:date="2022-09-14T11:16:00Z">
        <w:r w:rsidR="00E34A55" w:rsidRPr="004B79E5">
          <w:rPr>
            <w:rFonts w:ascii="Times New Roman" w:hAnsi="Times New Roman"/>
            <w:b/>
            <w:sz w:val="22"/>
            <w:szCs w:val="22"/>
            <w:rPrChange w:id="45" w:author="TAKEDAYuko" w:date="2023-09-08T14:56:00Z">
              <w:rPr>
                <w:rFonts w:ascii="Arial" w:hAnsi="Arial" w:cs="Arial"/>
                <w:b/>
                <w:sz w:val="22"/>
                <w:szCs w:val="22"/>
              </w:rPr>
            </w:rPrChange>
          </w:rPr>
          <w:t>at</w:t>
        </w:r>
      </w:ins>
      <w:ins w:id="46" w:author="Rie Nobe" w:date="2019-07-25T11:04:00Z">
        <w:del w:id="47" w:author="TAKEDAYuko" w:date="2022-09-14T11:16:00Z">
          <w:r w:rsidRPr="004B79E5" w:rsidDel="00E34A55">
            <w:rPr>
              <w:rFonts w:ascii="Times New Roman" w:hAnsi="Times New Roman"/>
              <w:b/>
              <w:sz w:val="22"/>
              <w:szCs w:val="22"/>
              <w:rPrChange w:id="48" w:author="TAKEDAYuko" w:date="2023-09-08T14:56:00Z">
                <w:rPr>
                  <w:rFonts w:ascii="Arial" w:hAnsi="Arial" w:cs="Arial"/>
                  <w:b/>
                  <w:sz w:val="22"/>
                  <w:szCs w:val="22"/>
                </w:rPr>
              </w:rPrChange>
            </w:rPr>
            <w:delText>to</w:delText>
          </w:r>
        </w:del>
        <w:r w:rsidRPr="004B79E5">
          <w:rPr>
            <w:rFonts w:ascii="Times New Roman" w:hAnsi="Times New Roman"/>
            <w:b/>
            <w:sz w:val="22"/>
            <w:szCs w:val="22"/>
            <w:rPrChange w:id="49" w:author="TAKEDAYuko" w:date="2023-09-08T14:56:00Z">
              <w:rPr>
                <w:rFonts w:ascii="Arial" w:hAnsi="Arial" w:cs="Arial"/>
                <w:b/>
                <w:sz w:val="22"/>
                <w:szCs w:val="22"/>
              </w:rPr>
            </w:rPrChange>
          </w:rPr>
          <w:t xml:space="preserve"> </w:t>
        </w:r>
        <w:del w:id="50" w:author="TAKEDAYuko" w:date="2022-09-26T18:10:00Z">
          <w:r w:rsidRPr="004B79E5" w:rsidDel="000C5350">
            <w:rPr>
              <w:rFonts w:ascii="Times New Roman" w:hAnsi="Times New Roman"/>
              <w:b/>
              <w:sz w:val="22"/>
              <w:szCs w:val="22"/>
              <w:rPrChange w:id="51" w:author="TAKEDAYuko" w:date="2023-09-08T14:56:00Z">
                <w:rPr>
                  <w:rFonts w:ascii="Arial" w:hAnsi="Arial" w:cs="Arial"/>
                  <w:b/>
                  <w:sz w:val="22"/>
                  <w:szCs w:val="22"/>
                </w:rPr>
              </w:rPrChange>
            </w:rPr>
            <w:delText>the Univ. of Waikato</w:delText>
          </w:r>
        </w:del>
      </w:ins>
      <w:ins w:id="52" w:author="TAKEDAYuko" w:date="2022-09-14T11:16:00Z">
        <w:r w:rsidR="00E34A55" w:rsidRPr="004B79E5">
          <w:rPr>
            <w:rFonts w:ascii="Times New Roman" w:hAnsi="Times New Roman"/>
            <w:b/>
            <w:sz w:val="22"/>
            <w:szCs w:val="22"/>
            <w:rPrChange w:id="53" w:author="TAKEDAYuko" w:date="2023-09-08T14:56:00Z">
              <w:rPr>
                <w:rFonts w:ascii="Arial" w:hAnsi="Arial" w:cs="Arial"/>
                <w:b/>
                <w:sz w:val="22"/>
                <w:szCs w:val="22"/>
              </w:rPr>
            </w:rPrChange>
          </w:rPr>
          <w:t>Waikato College</w:t>
        </w:r>
      </w:ins>
      <w:ins w:id="54" w:author="TAKEDAYuko" w:date="2022-10-05T09:13:00Z">
        <w:r w:rsidR="00E03D4B" w:rsidRPr="004B79E5">
          <w:rPr>
            <w:rFonts w:ascii="Times New Roman" w:hAnsi="Times New Roman"/>
            <w:b/>
            <w:sz w:val="22"/>
            <w:szCs w:val="22"/>
            <w:rPrChange w:id="55" w:author="TAKEDAYuko" w:date="2023-09-08T14:56:00Z">
              <w:rPr>
                <w:rFonts w:ascii="Arial" w:hAnsi="Arial" w:cs="Arial"/>
                <w:b/>
                <w:sz w:val="22"/>
                <w:szCs w:val="22"/>
              </w:rPr>
            </w:rPrChange>
          </w:rPr>
          <w:t xml:space="preserve"> (New Zealand)</w:t>
        </w:r>
      </w:ins>
      <w:ins w:id="56" w:author="Rie Nobe" w:date="2019-07-25T11:04:00Z">
        <w:r w:rsidRPr="004B79E5">
          <w:rPr>
            <w:rFonts w:ascii="Times New Roman" w:hAnsi="Times New Roman"/>
            <w:b/>
            <w:sz w:val="22"/>
            <w:szCs w:val="22"/>
            <w:rPrChange w:id="57" w:author="TAKEDAYuko" w:date="2023-09-08T14:56:00Z">
              <w:rPr>
                <w:rFonts w:ascii="Arial" w:hAnsi="Arial" w:cs="Arial"/>
                <w:b/>
                <w:sz w:val="22"/>
                <w:szCs w:val="22"/>
              </w:rPr>
            </w:rPrChange>
          </w:rPr>
          <w:t>”</w:t>
        </w:r>
      </w:ins>
      <w:ins w:id="58" w:author="TAKEDAYuko" w:date="2022-09-14T11:16:00Z">
        <w:r w:rsidR="00E34A55" w:rsidRPr="004B79E5">
          <w:rPr>
            <w:rFonts w:ascii="Times New Roman" w:hAnsi="Times New Roman"/>
            <w:b/>
            <w:sz w:val="22"/>
            <w:szCs w:val="22"/>
            <w:rPrChange w:id="59" w:author="TAKEDAYuko" w:date="2023-09-08T14:56:00Z">
              <w:rPr>
                <w:rFonts w:ascii="Arial" w:hAnsi="Arial" w:cs="Arial"/>
                <w:b/>
                <w:sz w:val="22"/>
                <w:szCs w:val="22"/>
              </w:rPr>
            </w:rPrChange>
          </w:rPr>
          <w:t xml:space="preserve"> </w:t>
        </w:r>
      </w:ins>
    </w:p>
    <w:p w14:paraId="12521317" w14:textId="77777777" w:rsidR="00074B05" w:rsidRPr="004B79E5" w:rsidRDefault="00074B05" w:rsidP="00E34A55">
      <w:pPr>
        <w:jc w:val="center"/>
        <w:rPr>
          <w:ins w:id="60" w:author="Rie Nobe" w:date="2019-07-25T11:04:00Z"/>
          <w:rFonts w:ascii="Times New Roman" w:hAnsi="Times New Roman"/>
          <w:b/>
          <w:sz w:val="22"/>
          <w:szCs w:val="22"/>
          <w:rPrChange w:id="61" w:author="TAKEDAYuko" w:date="2023-09-08T14:56:00Z">
            <w:rPr>
              <w:ins w:id="62" w:author="Rie Nobe" w:date="2019-07-25T11:04:00Z"/>
              <w:rFonts w:ascii="Arial" w:hAnsi="Arial" w:cs="Arial"/>
              <w:b/>
              <w:sz w:val="22"/>
              <w:szCs w:val="22"/>
            </w:rPr>
          </w:rPrChange>
        </w:rPr>
      </w:pPr>
      <w:ins w:id="63" w:author="Rie Nobe" w:date="2019-07-25T11:04:00Z">
        <w:r w:rsidRPr="004B79E5">
          <w:rPr>
            <w:rFonts w:ascii="Times New Roman" w:hAnsi="Times New Roman"/>
            <w:b/>
            <w:sz w:val="22"/>
            <w:szCs w:val="22"/>
            <w:rPrChange w:id="64" w:author="TAKEDAYuko" w:date="2023-09-08T14:56:00Z">
              <w:rPr>
                <w:rFonts w:ascii="Arial" w:hAnsi="Arial" w:cs="Arial"/>
                <w:b/>
                <w:sz w:val="22"/>
                <w:szCs w:val="22"/>
              </w:rPr>
            </w:rPrChange>
          </w:rPr>
          <w:t>Application Guideline</w:t>
        </w:r>
      </w:ins>
    </w:p>
    <w:p w14:paraId="5594813D" w14:textId="77777777" w:rsidR="006A4301" w:rsidRPr="004B79E5" w:rsidRDefault="006A4301">
      <w:pPr>
        <w:jc w:val="center"/>
        <w:rPr>
          <w:rFonts w:ascii="Times New Roman" w:hAnsi="Times New Roman"/>
          <w:sz w:val="22"/>
          <w:szCs w:val="22"/>
          <w:rPrChange w:id="65" w:author="TAKEDAYuko" w:date="2023-09-08T14:56:00Z">
            <w:rPr>
              <w:rFonts w:ascii="Arial" w:hAnsi="Arial" w:cs="Arial"/>
              <w:sz w:val="22"/>
              <w:szCs w:val="22"/>
            </w:rPr>
          </w:rPrChange>
        </w:rPr>
      </w:pPr>
    </w:p>
    <w:p w14:paraId="3D2ED228" w14:textId="77777777" w:rsidR="006A4301" w:rsidRPr="004B79E5" w:rsidRDefault="006A4301">
      <w:pPr>
        <w:rPr>
          <w:rFonts w:ascii="Times New Roman" w:hAnsi="Times New Roman"/>
          <w:sz w:val="22"/>
          <w:szCs w:val="22"/>
          <w:u w:val="single"/>
          <w:rPrChange w:id="66" w:author="TAKEDAYuko" w:date="2023-09-08T14:56:00Z">
            <w:rPr>
              <w:rFonts w:ascii="Arial" w:hAnsi="Arial" w:cs="Arial"/>
              <w:sz w:val="22"/>
              <w:szCs w:val="22"/>
              <w:u w:val="single"/>
            </w:rPr>
          </w:rPrChange>
        </w:rPr>
      </w:pPr>
      <w:r w:rsidRPr="004B79E5">
        <w:rPr>
          <w:rFonts w:ascii="Times New Roman" w:hAnsi="Times New Roman"/>
          <w:sz w:val="22"/>
          <w:szCs w:val="22"/>
          <w:u w:val="single"/>
          <w:rPrChange w:id="67" w:author="TAKEDAYuko" w:date="2023-09-08T14:56:00Z">
            <w:rPr>
              <w:rFonts w:ascii="Arial" w:hAnsi="Arial" w:cs="Arial"/>
              <w:sz w:val="22"/>
              <w:szCs w:val="22"/>
              <w:u w:val="single"/>
            </w:rPr>
          </w:rPrChange>
        </w:rPr>
        <w:t xml:space="preserve">1.  Purpose </w:t>
      </w:r>
    </w:p>
    <w:p w14:paraId="48412FEF" w14:textId="60010E2E" w:rsidR="006A4301" w:rsidRPr="004B79E5" w:rsidRDefault="00E34A55">
      <w:pPr>
        <w:ind w:firstLineChars="100" w:firstLine="210"/>
        <w:rPr>
          <w:rFonts w:ascii="Times New Roman" w:hAnsi="Times New Roman"/>
          <w:sz w:val="22"/>
          <w:szCs w:val="22"/>
          <w:rPrChange w:id="68" w:author="TAKEDAYuko" w:date="2023-09-08T14:56:00Z">
            <w:rPr>
              <w:rFonts w:ascii="Arial" w:hAnsi="Arial" w:cs="Arial"/>
              <w:sz w:val="22"/>
              <w:szCs w:val="22"/>
            </w:rPr>
          </w:rPrChange>
        </w:rPr>
      </w:pPr>
      <w:ins w:id="69" w:author="TAKEDAYuko" w:date="2022-09-14T11:16:00Z">
        <w:r w:rsidRPr="004B79E5">
          <w:rPr>
            <w:rFonts w:ascii="Times New Roman" w:hAnsi="Times New Roman"/>
            <w:szCs w:val="21"/>
            <w:rPrChange w:id="70" w:author="TAKEDAYuko" w:date="2023-09-08T14:56:00Z">
              <w:rPr>
                <w:rFonts w:asciiTheme="majorHAnsi" w:hAnsiTheme="majorHAnsi" w:cstheme="majorHAnsi"/>
                <w:szCs w:val="21"/>
              </w:rPr>
            </w:rPrChange>
          </w:rPr>
          <w:t>This program was designed to support students wishing to study abroad and send them to UoA partner universities for</w:t>
        </w:r>
      </w:ins>
      <w:ins w:id="71" w:author="TAKEDAYuko" w:date="2022-09-26T17:21:00Z">
        <w:r w:rsidR="00CA77EC" w:rsidRPr="004B79E5">
          <w:rPr>
            <w:rFonts w:ascii="Times New Roman" w:hAnsi="Times New Roman"/>
            <w:szCs w:val="21"/>
            <w:rPrChange w:id="72" w:author="TAKEDAYuko" w:date="2023-09-08T14:56:00Z">
              <w:rPr>
                <w:rFonts w:asciiTheme="majorHAnsi" w:hAnsiTheme="majorHAnsi" w:cstheme="majorHAnsi"/>
                <w:szCs w:val="21"/>
              </w:rPr>
            </w:rPrChange>
          </w:rPr>
          <w:t xml:space="preserve"> the</w:t>
        </w:r>
      </w:ins>
      <w:ins w:id="73" w:author="TAKEDAYuko" w:date="2022-09-14T11:16:00Z">
        <w:r w:rsidRPr="004B79E5">
          <w:rPr>
            <w:rFonts w:ascii="Times New Roman" w:hAnsi="Times New Roman"/>
            <w:szCs w:val="21"/>
            <w:rPrChange w:id="74" w:author="TAKEDAYuko" w:date="2023-09-08T14:56:00Z">
              <w:rPr>
                <w:rFonts w:asciiTheme="majorHAnsi" w:hAnsiTheme="majorHAnsi" w:cstheme="majorHAnsi"/>
                <w:szCs w:val="21"/>
              </w:rPr>
            </w:rPrChange>
          </w:rPr>
          <w:t xml:space="preserve"> short-term overseas study-abroad program, making good use of our partnerships with overseas universities established through the Center for </w:t>
        </w:r>
      </w:ins>
      <w:ins w:id="75" w:author="TAKEDAYuko" w:date="2022-09-26T18:09:00Z">
        <w:r w:rsidR="000C5350" w:rsidRPr="004B79E5">
          <w:rPr>
            <w:rFonts w:ascii="Times New Roman" w:hAnsi="Times New Roman"/>
            <w:szCs w:val="21"/>
            <w:rPrChange w:id="76" w:author="TAKEDAYuko" w:date="2023-09-08T14:56:00Z">
              <w:rPr>
                <w:rFonts w:asciiTheme="majorHAnsi" w:hAnsiTheme="majorHAnsi" w:cstheme="majorHAnsi"/>
                <w:szCs w:val="21"/>
              </w:rPr>
            </w:rPrChange>
          </w:rPr>
          <w:t>Globalization (</w:t>
        </w:r>
      </w:ins>
      <w:ins w:id="77" w:author="TAKEDAYuko" w:date="2022-09-14T11:16:00Z">
        <w:r w:rsidRPr="004B79E5">
          <w:rPr>
            <w:rFonts w:ascii="Times New Roman" w:hAnsi="Times New Roman"/>
            <w:szCs w:val="21"/>
            <w:rPrChange w:id="78" w:author="TAKEDAYuko" w:date="2023-09-08T14:56:00Z">
              <w:rPr>
                <w:rFonts w:asciiTheme="majorHAnsi" w:hAnsiTheme="majorHAnsi" w:cstheme="majorHAnsi"/>
                <w:szCs w:val="21"/>
              </w:rPr>
            </w:rPrChange>
          </w:rPr>
          <w:t xml:space="preserve">CfG), Office for Strategy of International Programs (OSIP). </w:t>
        </w:r>
        <w:r w:rsidRPr="004B79E5">
          <w:rPr>
            <w:rFonts w:ascii="Times New Roman" w:hAnsi="Times New Roman"/>
            <w:szCs w:val="21"/>
            <w:rPrChange w:id="79" w:author="TAKEDAYuko" w:date="2023-09-08T14:56:00Z">
              <w:rPr>
                <w:rFonts w:asciiTheme="majorHAnsi" w:hAnsiTheme="majorHAnsi" w:cstheme="majorHAnsi"/>
                <w:color w:val="FF0000"/>
                <w:szCs w:val="21"/>
              </w:rPr>
            </w:rPrChange>
          </w:rPr>
          <w:t xml:space="preserve">We will </w:t>
        </w:r>
      </w:ins>
      <w:ins w:id="80" w:author="TAKEDAYuko" w:date="2022-09-26T18:47:00Z">
        <w:r w:rsidR="0005134B" w:rsidRPr="004B79E5">
          <w:rPr>
            <w:rFonts w:ascii="Times New Roman" w:hAnsi="Times New Roman"/>
            <w:szCs w:val="21"/>
            <w:rPrChange w:id="81" w:author="TAKEDAYuko" w:date="2023-09-08T14:56:00Z">
              <w:rPr>
                <w:rFonts w:asciiTheme="majorHAnsi" w:hAnsiTheme="majorHAnsi" w:cstheme="majorHAnsi"/>
                <w:color w:val="FF0000"/>
                <w:szCs w:val="21"/>
              </w:rPr>
            </w:rPrChange>
          </w:rPr>
          <w:t>provide enhanced</w:t>
        </w:r>
      </w:ins>
      <w:ins w:id="82" w:author="TAKEDAYuko" w:date="2022-09-14T11:16:00Z">
        <w:r w:rsidRPr="004B79E5">
          <w:rPr>
            <w:rFonts w:ascii="Times New Roman" w:hAnsi="Times New Roman"/>
            <w:szCs w:val="21"/>
            <w:rPrChange w:id="83" w:author="TAKEDAYuko" w:date="2023-09-08T14:56:00Z">
              <w:rPr>
                <w:rFonts w:asciiTheme="majorHAnsi" w:hAnsiTheme="majorHAnsi" w:cstheme="majorHAnsi"/>
                <w:color w:val="FF0000"/>
                <w:szCs w:val="21"/>
              </w:rPr>
            </w:rPrChange>
          </w:rPr>
          <w:t xml:space="preserve"> world-class education and international standard research opportunities, foster and produce excellent human resources with an international perspective, and further improve the international competitiveness of the University.</w:t>
        </w:r>
      </w:ins>
      <w:del w:id="84" w:author="TAKEDAYuko" w:date="2022-09-14T11:16:00Z">
        <w:r w:rsidR="006A4301" w:rsidRPr="004B79E5" w:rsidDel="00E34A55">
          <w:rPr>
            <w:rFonts w:ascii="Times New Roman" w:hAnsi="Times New Roman"/>
            <w:sz w:val="22"/>
            <w:szCs w:val="22"/>
            <w:rPrChange w:id="85" w:author="TAKEDAYuko" w:date="2023-09-08T14:56:00Z">
              <w:rPr>
                <w:rFonts w:ascii="Arial" w:hAnsi="Arial" w:cs="Arial"/>
                <w:sz w:val="22"/>
                <w:szCs w:val="22"/>
              </w:rPr>
            </w:rPrChange>
          </w:rPr>
          <w:delText xml:space="preserve">This program was designed to support students wishing to study abroad and send them to UoA partner universities for short-term study abroad programs, making good use of our partnerships with overseas universities established through the </w:delText>
        </w:r>
        <w:r w:rsidR="006A4301" w:rsidRPr="004B79E5" w:rsidDel="00E34A55">
          <w:rPr>
            <w:rFonts w:ascii="Times New Roman" w:hAnsi="Times New Roman"/>
            <w:rPrChange w:id="86" w:author="TAKEDAYuko" w:date="2023-09-08T14:56:00Z">
              <w:rPr>
                <w:rFonts w:ascii="Arial" w:hAnsi="Arial" w:cs="Arial"/>
                <w:color w:val="000000"/>
              </w:rPr>
            </w:rPrChange>
          </w:rPr>
          <w:delText>Office for Strategy of International Programs</w:delText>
        </w:r>
        <w:r w:rsidR="006A4301" w:rsidRPr="004B79E5" w:rsidDel="00E34A55">
          <w:rPr>
            <w:rFonts w:ascii="Times New Roman" w:hAnsi="Times New Roman"/>
            <w:sz w:val="22"/>
            <w:szCs w:val="22"/>
            <w:rPrChange w:id="87" w:author="TAKEDAYuko" w:date="2023-09-08T14:56:00Z">
              <w:rPr>
                <w:rFonts w:ascii="Arial" w:hAnsi="Arial" w:cs="Arial"/>
                <w:sz w:val="22"/>
                <w:szCs w:val="22"/>
              </w:rPr>
            </w:rPrChange>
          </w:rPr>
          <w:delText xml:space="preserve"> (OSIP). Goals of this program include producing excellent talents having international perspectives and enhancing the University’s global competitiveness with world-class education and research. </w:delText>
        </w:r>
      </w:del>
    </w:p>
    <w:p w14:paraId="07D8B0C8" w14:textId="77777777" w:rsidR="006A4301" w:rsidRPr="004B79E5" w:rsidRDefault="006A4301">
      <w:pPr>
        <w:rPr>
          <w:rFonts w:ascii="Times New Roman" w:hAnsi="Times New Roman"/>
          <w:sz w:val="22"/>
          <w:szCs w:val="22"/>
          <w:rPrChange w:id="88" w:author="TAKEDAYuko" w:date="2023-09-08T14:56:00Z">
            <w:rPr>
              <w:rFonts w:ascii="Arial" w:hAnsi="Arial" w:cs="Arial"/>
              <w:sz w:val="22"/>
              <w:szCs w:val="22"/>
            </w:rPr>
          </w:rPrChange>
        </w:rPr>
      </w:pPr>
      <w:r w:rsidRPr="004B79E5">
        <w:rPr>
          <w:rFonts w:ascii="Times New Roman" w:hAnsi="Times New Roman" w:hint="eastAsia"/>
          <w:sz w:val="22"/>
          <w:szCs w:val="22"/>
          <w:rPrChange w:id="89" w:author="TAKEDAYuko" w:date="2023-09-08T14:56:00Z">
            <w:rPr>
              <w:rFonts w:ascii="Arial" w:hAnsi="Arial" w:cs="Arial" w:hint="eastAsia"/>
              <w:sz w:val="22"/>
              <w:szCs w:val="22"/>
            </w:rPr>
          </w:rPrChange>
        </w:rPr>
        <w:t xml:space="preserve">　</w:t>
      </w:r>
    </w:p>
    <w:p w14:paraId="1F028AAD" w14:textId="77777777" w:rsidR="006A4301" w:rsidRPr="004B79E5" w:rsidRDefault="006A4301">
      <w:pPr>
        <w:rPr>
          <w:rFonts w:ascii="Times New Roman" w:hAnsi="Times New Roman"/>
          <w:sz w:val="22"/>
          <w:szCs w:val="22"/>
          <w:rPrChange w:id="90" w:author="TAKEDAYuko" w:date="2023-09-08T14:56:00Z">
            <w:rPr>
              <w:rFonts w:ascii="Arial" w:hAnsi="Arial" w:cs="Arial"/>
              <w:sz w:val="22"/>
              <w:szCs w:val="22"/>
            </w:rPr>
          </w:rPrChange>
        </w:rPr>
      </w:pPr>
      <w:r w:rsidRPr="004B79E5">
        <w:rPr>
          <w:rFonts w:ascii="Times New Roman" w:hAnsi="Times New Roman"/>
          <w:sz w:val="22"/>
          <w:szCs w:val="22"/>
          <w:u w:val="single"/>
          <w:rPrChange w:id="91" w:author="TAKEDAYuko" w:date="2023-09-08T14:56:00Z">
            <w:rPr>
              <w:rFonts w:ascii="Arial" w:hAnsi="Arial" w:cs="Arial"/>
              <w:sz w:val="22"/>
              <w:szCs w:val="22"/>
              <w:u w:val="single"/>
            </w:rPr>
          </w:rPrChange>
        </w:rPr>
        <w:t>2.  Outline of the Program</w:t>
      </w:r>
      <w:r w:rsidRPr="004B79E5">
        <w:rPr>
          <w:rFonts w:ascii="Times New Roman" w:hAnsi="Times New Roman"/>
          <w:sz w:val="22"/>
          <w:szCs w:val="22"/>
          <w:rPrChange w:id="92" w:author="TAKEDAYuko" w:date="2023-09-08T14:56:00Z">
            <w:rPr>
              <w:rFonts w:ascii="Arial" w:hAnsi="Arial" w:cs="Arial"/>
              <w:sz w:val="22"/>
              <w:szCs w:val="22"/>
            </w:rPr>
          </w:rPrChange>
        </w:rPr>
        <w:t xml:space="preserve"> </w:t>
      </w:r>
    </w:p>
    <w:p w14:paraId="3F8ED428" w14:textId="77777777" w:rsidR="006A4301" w:rsidRPr="004B79E5" w:rsidRDefault="006A4301">
      <w:pPr>
        <w:ind w:firstLine="218"/>
        <w:rPr>
          <w:rFonts w:ascii="Times New Roman" w:hAnsi="Times New Roman"/>
          <w:sz w:val="22"/>
          <w:szCs w:val="22"/>
          <w:rPrChange w:id="93" w:author="TAKEDAYuko" w:date="2023-09-08T14:56:00Z">
            <w:rPr>
              <w:rFonts w:ascii="Arial" w:hAnsi="Arial" w:cs="Arial"/>
              <w:sz w:val="22"/>
              <w:szCs w:val="22"/>
            </w:rPr>
          </w:rPrChange>
        </w:rPr>
      </w:pPr>
      <w:r w:rsidRPr="004B79E5">
        <w:rPr>
          <w:rFonts w:ascii="Times New Roman" w:hAnsi="Times New Roman"/>
          <w:sz w:val="22"/>
          <w:szCs w:val="22"/>
          <w:rPrChange w:id="94" w:author="TAKEDAYuko" w:date="2023-09-08T14:56:00Z">
            <w:rPr>
              <w:rFonts w:ascii="Arial" w:hAnsi="Arial" w:cs="Arial"/>
              <w:sz w:val="22"/>
              <w:szCs w:val="22"/>
            </w:rPr>
          </w:rPrChange>
        </w:rPr>
        <w:t>The University of Aizu will provide students who will participate in this program at</w:t>
      </w:r>
    </w:p>
    <w:p w14:paraId="656DDD0B" w14:textId="2E40EE3E" w:rsidR="006A4301" w:rsidRPr="004B79E5" w:rsidRDefault="00E34A55">
      <w:pPr>
        <w:rPr>
          <w:rFonts w:ascii="Times New Roman" w:hAnsi="Times New Roman"/>
          <w:rPrChange w:id="95" w:author="TAKEDAYuko" w:date="2023-09-08T14:56:00Z">
            <w:rPr>
              <w:rFonts w:ascii="Arial" w:hAnsi="Arial" w:cs="Arial"/>
              <w:color w:val="000000"/>
            </w:rPr>
          </w:rPrChange>
        </w:rPr>
      </w:pPr>
      <w:ins w:id="96" w:author="TAKEDAYuko" w:date="2022-09-14T11:17:00Z">
        <w:r w:rsidRPr="004B79E5">
          <w:rPr>
            <w:rFonts w:ascii="Times New Roman" w:hAnsi="Times New Roman"/>
            <w:sz w:val="22"/>
            <w:szCs w:val="22"/>
            <w:rPrChange w:id="97" w:author="TAKEDAYuko" w:date="2023-09-08T14:56:00Z">
              <w:rPr>
                <w:rFonts w:ascii="Arial" w:hAnsi="Arial" w:cs="Arial"/>
                <w:sz w:val="22"/>
                <w:szCs w:val="22"/>
              </w:rPr>
            </w:rPrChange>
          </w:rPr>
          <w:t>Waikato</w:t>
        </w:r>
      </w:ins>
      <w:del w:id="98" w:author="TAKEDAYuko" w:date="2022-09-14T11:17:00Z">
        <w:r w:rsidR="006A4301" w:rsidRPr="004B79E5" w:rsidDel="00E34A55">
          <w:rPr>
            <w:rFonts w:ascii="Times New Roman" w:hAnsi="Times New Roman"/>
            <w:sz w:val="22"/>
            <w:szCs w:val="22"/>
            <w:rPrChange w:id="99" w:author="TAKEDAYuko" w:date="2023-09-08T14:56:00Z">
              <w:rPr>
                <w:rFonts w:ascii="Arial" w:hAnsi="Arial" w:cs="Arial"/>
                <w:sz w:val="22"/>
                <w:szCs w:val="22"/>
              </w:rPr>
            </w:rPrChange>
          </w:rPr>
          <w:delText>Pathways</w:delText>
        </w:r>
      </w:del>
      <w:r w:rsidR="006A4301" w:rsidRPr="004B79E5">
        <w:rPr>
          <w:rFonts w:ascii="Times New Roman" w:hAnsi="Times New Roman"/>
          <w:sz w:val="22"/>
          <w:szCs w:val="22"/>
          <w:rPrChange w:id="100" w:author="TAKEDAYuko" w:date="2023-09-08T14:56:00Z">
            <w:rPr>
              <w:rFonts w:ascii="Arial" w:hAnsi="Arial" w:cs="Arial"/>
              <w:sz w:val="22"/>
              <w:szCs w:val="22"/>
            </w:rPr>
          </w:rPrChange>
        </w:rPr>
        <w:t xml:space="preserve"> College, part of the Faculty of Education at the University of Waikato (Hamilton, New Zealand) for three weeks </w:t>
      </w:r>
      <w:del w:id="101" w:author="TAKEDAYuko" w:date="2023-09-06T17:07:00Z">
        <w:r w:rsidR="006A4301" w:rsidRPr="004B79E5" w:rsidDel="009347C7">
          <w:rPr>
            <w:rFonts w:ascii="Times New Roman" w:hAnsi="Times New Roman"/>
            <w:sz w:val="22"/>
            <w:szCs w:val="22"/>
            <w:rPrChange w:id="102" w:author="TAKEDAYuko" w:date="2023-09-08T14:56:00Z">
              <w:rPr>
                <w:rFonts w:ascii="Arial" w:hAnsi="Arial" w:cs="Arial"/>
                <w:sz w:val="22"/>
                <w:szCs w:val="22"/>
              </w:rPr>
            </w:rPrChange>
          </w:rPr>
          <w:delText xml:space="preserve">which </w:delText>
        </w:r>
      </w:del>
      <w:r w:rsidR="006A4301" w:rsidRPr="004B79E5">
        <w:rPr>
          <w:rFonts w:ascii="Times New Roman" w:hAnsi="Times New Roman"/>
          <w:sz w:val="22"/>
          <w:szCs w:val="22"/>
          <w:rPrChange w:id="103" w:author="TAKEDAYuko" w:date="2023-09-08T14:56:00Z">
            <w:rPr>
              <w:rFonts w:ascii="Arial" w:hAnsi="Arial" w:cs="Arial"/>
              <w:sz w:val="22"/>
              <w:szCs w:val="22"/>
            </w:rPr>
          </w:rPrChange>
        </w:rPr>
        <w:t>is one of our partner universities with partial financial support for the expenses for this program. Further, participants in the program will earn two academic credits for the short-term study abroad course</w:t>
      </w:r>
      <w:r w:rsidR="006A4301" w:rsidRPr="004B79E5">
        <w:rPr>
          <w:rFonts w:ascii="Times New Roman" w:hAnsi="Times New Roman"/>
          <w:rPrChange w:id="104" w:author="TAKEDAYuko" w:date="2023-09-08T14:56:00Z">
            <w:rPr>
              <w:rFonts w:ascii="Arial" w:hAnsi="Arial" w:cs="Arial"/>
              <w:color w:val="000000"/>
            </w:rPr>
          </w:rPrChange>
        </w:rPr>
        <w:t xml:space="preserve"> EG102:</w:t>
      </w:r>
      <w:del w:id="105" w:author="TAKEDAYuko" w:date="2022-09-14T11:18:00Z">
        <w:r w:rsidR="006A4301" w:rsidRPr="004B79E5" w:rsidDel="00E34A55">
          <w:rPr>
            <w:rFonts w:ascii="Times New Roman" w:hAnsi="Times New Roman"/>
            <w:rPrChange w:id="106" w:author="TAKEDAYuko" w:date="2023-09-08T14:56:00Z">
              <w:rPr>
                <w:rFonts w:ascii="Arial" w:hAnsi="Arial" w:cs="Arial"/>
                <w:color w:val="000000"/>
              </w:rPr>
            </w:rPrChange>
          </w:rPr>
          <w:delText>English for</w:delText>
        </w:r>
      </w:del>
      <w:r w:rsidR="006A4301" w:rsidRPr="004B79E5">
        <w:rPr>
          <w:rFonts w:ascii="Times New Roman" w:hAnsi="Times New Roman"/>
          <w:rPrChange w:id="107" w:author="TAKEDAYuko" w:date="2023-09-08T14:56:00Z">
            <w:rPr>
              <w:rFonts w:ascii="Arial" w:hAnsi="Arial" w:cs="Arial"/>
              <w:color w:val="000000"/>
            </w:rPr>
          </w:rPrChange>
        </w:rPr>
        <w:t xml:space="preserve"> Global Experience Gateway (Waikato).</w:t>
      </w:r>
    </w:p>
    <w:p w14:paraId="42C5D905" w14:textId="77777777" w:rsidR="006A4301" w:rsidRPr="004B79E5" w:rsidRDefault="006A4301">
      <w:pPr>
        <w:rPr>
          <w:rFonts w:ascii="Times New Roman" w:hAnsi="Times New Roman"/>
          <w:sz w:val="22"/>
          <w:szCs w:val="22"/>
          <w:rPrChange w:id="108" w:author="TAKEDAYuko" w:date="2023-09-08T14:56:00Z">
            <w:rPr>
              <w:rFonts w:ascii="Arial" w:hAnsi="Arial" w:cs="Arial"/>
              <w:sz w:val="22"/>
              <w:szCs w:val="22"/>
            </w:rPr>
          </w:rPrChange>
        </w:rPr>
      </w:pPr>
    </w:p>
    <w:p w14:paraId="3B236F7B" w14:textId="77777777" w:rsidR="006A4301" w:rsidRPr="004B79E5" w:rsidRDefault="006A4301">
      <w:pPr>
        <w:rPr>
          <w:rFonts w:ascii="Times New Roman" w:hAnsi="Times New Roman"/>
          <w:sz w:val="22"/>
          <w:szCs w:val="22"/>
          <w:u w:val="single"/>
          <w:rPrChange w:id="109" w:author="TAKEDAYuko" w:date="2023-09-08T14:56:00Z">
            <w:rPr>
              <w:rFonts w:ascii="Arial" w:hAnsi="Arial" w:cs="Arial"/>
              <w:sz w:val="22"/>
              <w:szCs w:val="22"/>
              <w:u w:val="single"/>
            </w:rPr>
          </w:rPrChange>
        </w:rPr>
      </w:pPr>
      <w:r w:rsidRPr="004B79E5">
        <w:rPr>
          <w:rFonts w:ascii="Times New Roman" w:hAnsi="Times New Roman"/>
          <w:sz w:val="22"/>
          <w:szCs w:val="22"/>
          <w:u w:val="single"/>
          <w:rPrChange w:id="110" w:author="TAKEDAYuko" w:date="2023-09-08T14:56:00Z">
            <w:rPr>
              <w:rFonts w:ascii="Arial" w:hAnsi="Arial" w:cs="Arial"/>
              <w:sz w:val="22"/>
              <w:szCs w:val="22"/>
              <w:u w:val="single"/>
            </w:rPr>
          </w:rPrChange>
        </w:rPr>
        <w:t>3.  Program Activities</w:t>
      </w:r>
    </w:p>
    <w:p w14:paraId="59789347" w14:textId="6B6E69DB" w:rsidR="006A4301" w:rsidRPr="004B79E5" w:rsidRDefault="006A4301">
      <w:pPr>
        <w:numPr>
          <w:ilvl w:val="0"/>
          <w:numId w:val="17"/>
        </w:numPr>
        <w:rPr>
          <w:rFonts w:ascii="Times New Roman" w:hAnsi="Times New Roman"/>
          <w:sz w:val="22"/>
          <w:szCs w:val="22"/>
          <w:rPrChange w:id="111" w:author="TAKEDAYuko" w:date="2023-09-08T14:56:00Z">
            <w:rPr>
              <w:rFonts w:ascii="Arial" w:hAnsi="Arial" w:cs="Arial"/>
              <w:sz w:val="22"/>
              <w:szCs w:val="22"/>
            </w:rPr>
          </w:rPrChange>
        </w:rPr>
      </w:pPr>
      <w:r w:rsidRPr="004B79E5">
        <w:rPr>
          <w:rFonts w:ascii="Times New Roman" w:hAnsi="Times New Roman"/>
          <w:sz w:val="22"/>
          <w:szCs w:val="22"/>
          <w:rPrChange w:id="112" w:author="TAKEDAYuko" w:date="2023-09-08T14:56:00Z">
            <w:rPr>
              <w:rFonts w:ascii="Arial" w:hAnsi="Arial" w:cs="Arial"/>
              <w:sz w:val="22"/>
              <w:szCs w:val="22"/>
            </w:rPr>
          </w:rPrChange>
        </w:rPr>
        <w:t xml:space="preserve">Required and elective classes at </w:t>
      </w:r>
      <w:del w:id="113" w:author="TAKEDAYuko" w:date="2022-09-14T11:18:00Z">
        <w:r w:rsidRPr="004B79E5" w:rsidDel="00E34A55">
          <w:rPr>
            <w:rFonts w:ascii="Times New Roman" w:hAnsi="Times New Roman"/>
            <w:sz w:val="22"/>
            <w:szCs w:val="22"/>
            <w:rPrChange w:id="114" w:author="TAKEDAYuko" w:date="2023-09-08T14:56:00Z">
              <w:rPr>
                <w:rFonts w:ascii="Arial" w:hAnsi="Arial" w:cs="Arial"/>
                <w:sz w:val="22"/>
                <w:szCs w:val="22"/>
              </w:rPr>
            </w:rPrChange>
          </w:rPr>
          <w:delText xml:space="preserve">Pathways </w:delText>
        </w:r>
      </w:del>
      <w:ins w:id="115" w:author="TAKEDAYuko" w:date="2022-09-14T11:18:00Z">
        <w:r w:rsidR="00E34A55" w:rsidRPr="004B79E5">
          <w:rPr>
            <w:rFonts w:ascii="Times New Roman" w:hAnsi="Times New Roman"/>
            <w:sz w:val="22"/>
            <w:szCs w:val="22"/>
            <w:rPrChange w:id="116" w:author="TAKEDAYuko" w:date="2023-09-08T14:56:00Z">
              <w:rPr>
                <w:rFonts w:ascii="Arial" w:hAnsi="Arial" w:cs="Arial"/>
                <w:sz w:val="22"/>
                <w:szCs w:val="22"/>
              </w:rPr>
            </w:rPrChange>
          </w:rPr>
          <w:t xml:space="preserve">Waikato </w:t>
        </w:r>
      </w:ins>
      <w:r w:rsidRPr="004B79E5">
        <w:rPr>
          <w:rFonts w:ascii="Times New Roman" w:hAnsi="Times New Roman"/>
          <w:sz w:val="22"/>
          <w:szCs w:val="22"/>
          <w:rPrChange w:id="117" w:author="TAKEDAYuko" w:date="2023-09-08T14:56:00Z">
            <w:rPr>
              <w:rFonts w:ascii="Arial" w:hAnsi="Arial" w:cs="Arial"/>
              <w:sz w:val="22"/>
              <w:szCs w:val="22"/>
            </w:rPr>
          </w:rPrChange>
        </w:rPr>
        <w:t xml:space="preserve">College, special </w:t>
      </w:r>
      <w:del w:id="118" w:author="TAKEDAYuko" w:date="2023-09-06T17:12:00Z">
        <w:r w:rsidRPr="004B79E5" w:rsidDel="00F43ACC">
          <w:rPr>
            <w:rFonts w:ascii="Times New Roman" w:hAnsi="Times New Roman"/>
            <w:sz w:val="22"/>
            <w:szCs w:val="22"/>
            <w:rPrChange w:id="119" w:author="TAKEDAYuko" w:date="2023-09-08T14:56:00Z">
              <w:rPr>
                <w:rFonts w:ascii="Arial" w:hAnsi="Arial" w:cs="Arial"/>
                <w:sz w:val="22"/>
                <w:szCs w:val="22"/>
              </w:rPr>
            </w:rPrChange>
          </w:rPr>
          <w:delText xml:space="preserve">class </w:delText>
        </w:r>
      </w:del>
      <w:ins w:id="120" w:author="TAKEDAYuko" w:date="2023-09-06T17:12:00Z">
        <w:r w:rsidR="00F43ACC" w:rsidRPr="004B79E5">
          <w:rPr>
            <w:rFonts w:ascii="Times New Roman" w:hAnsi="Times New Roman"/>
            <w:sz w:val="22"/>
            <w:szCs w:val="22"/>
            <w:rPrChange w:id="121" w:author="TAKEDAYuko" w:date="2023-09-08T14:56:00Z">
              <w:rPr>
                <w:rFonts w:ascii="Arial" w:hAnsi="Arial" w:cs="Arial"/>
                <w:sz w:val="22"/>
                <w:szCs w:val="22"/>
              </w:rPr>
            </w:rPrChange>
          </w:rPr>
          <w:t xml:space="preserve">classes </w:t>
        </w:r>
      </w:ins>
      <w:r w:rsidRPr="004B79E5">
        <w:rPr>
          <w:rFonts w:ascii="Times New Roman" w:hAnsi="Times New Roman"/>
          <w:sz w:val="22"/>
          <w:szCs w:val="22"/>
          <w:rPrChange w:id="122" w:author="TAKEDAYuko" w:date="2023-09-08T14:56:00Z">
            <w:rPr>
              <w:rFonts w:ascii="Arial" w:hAnsi="Arial" w:cs="Arial"/>
              <w:sz w:val="22"/>
              <w:szCs w:val="22"/>
            </w:rPr>
          </w:rPrChange>
        </w:rPr>
        <w:t>for Aizu students, club activities</w:t>
      </w:r>
    </w:p>
    <w:p w14:paraId="01B70395" w14:textId="77777777" w:rsidR="006A4301" w:rsidRPr="004B79E5" w:rsidRDefault="006A4301">
      <w:pPr>
        <w:rPr>
          <w:rFonts w:ascii="Times New Roman" w:hAnsi="Times New Roman"/>
          <w:sz w:val="22"/>
          <w:szCs w:val="22"/>
          <w:rPrChange w:id="123" w:author="TAKEDAYuko" w:date="2023-09-08T14:56:00Z">
            <w:rPr>
              <w:rFonts w:ascii="Arial" w:hAnsi="Arial" w:cs="Arial"/>
              <w:sz w:val="22"/>
              <w:szCs w:val="22"/>
            </w:rPr>
          </w:rPrChange>
        </w:rPr>
      </w:pPr>
      <w:r w:rsidRPr="004B79E5">
        <w:rPr>
          <w:rFonts w:ascii="Times New Roman" w:hAnsi="Times New Roman" w:hint="eastAsia"/>
          <w:sz w:val="22"/>
          <w:szCs w:val="22"/>
          <w:rPrChange w:id="124" w:author="TAKEDAYuko" w:date="2023-09-08T14:56:00Z">
            <w:rPr>
              <w:rFonts w:ascii="Arial" w:hAnsi="Arial" w:cs="Arial" w:hint="eastAsia"/>
              <w:sz w:val="22"/>
              <w:szCs w:val="22"/>
            </w:rPr>
          </w:rPrChange>
        </w:rPr>
        <w:t xml:space="preserve">　</w:t>
      </w:r>
      <w:r w:rsidRPr="004B79E5">
        <w:rPr>
          <w:rFonts w:ascii="Times New Roman" w:hAnsi="Times New Roman"/>
          <w:sz w:val="22"/>
          <w:szCs w:val="22"/>
          <w:rPrChange w:id="125" w:author="TAKEDAYuko" w:date="2023-09-08T14:56:00Z">
            <w:rPr>
              <w:rFonts w:ascii="Arial" w:hAnsi="Arial" w:cs="Arial"/>
              <w:sz w:val="22"/>
              <w:szCs w:val="22"/>
            </w:rPr>
          </w:rPrChange>
        </w:rPr>
        <w:t xml:space="preserve"> (2) Homestay</w:t>
      </w:r>
    </w:p>
    <w:p w14:paraId="6511171C" w14:textId="77777777" w:rsidR="006A4301" w:rsidRPr="004B79E5" w:rsidRDefault="006A4301">
      <w:pPr>
        <w:rPr>
          <w:rFonts w:ascii="Times New Roman" w:hAnsi="Times New Roman"/>
          <w:sz w:val="22"/>
          <w:szCs w:val="22"/>
          <w:rPrChange w:id="126" w:author="TAKEDAYuko" w:date="2023-09-08T14:56:00Z">
            <w:rPr>
              <w:rFonts w:ascii="Arial" w:hAnsi="Arial" w:cs="Arial"/>
              <w:sz w:val="22"/>
              <w:szCs w:val="22"/>
            </w:rPr>
          </w:rPrChange>
        </w:rPr>
      </w:pPr>
    </w:p>
    <w:p w14:paraId="5BB07EEA" w14:textId="77777777" w:rsidR="006A4301" w:rsidRPr="004B79E5" w:rsidRDefault="006A4301">
      <w:pPr>
        <w:rPr>
          <w:rFonts w:ascii="Times New Roman" w:hAnsi="Times New Roman"/>
          <w:sz w:val="22"/>
          <w:szCs w:val="22"/>
          <w:rPrChange w:id="127" w:author="TAKEDAYuko" w:date="2023-09-08T14:56:00Z">
            <w:rPr>
              <w:rFonts w:ascii="Arial" w:hAnsi="Arial" w:cs="Arial"/>
              <w:sz w:val="22"/>
              <w:szCs w:val="22"/>
            </w:rPr>
          </w:rPrChange>
        </w:rPr>
      </w:pPr>
      <w:r w:rsidRPr="004B79E5">
        <w:rPr>
          <w:rFonts w:ascii="Times New Roman" w:hAnsi="Times New Roman"/>
          <w:sz w:val="22"/>
          <w:szCs w:val="22"/>
          <w:u w:val="single"/>
          <w:rPrChange w:id="128" w:author="TAKEDAYuko" w:date="2023-09-08T14:56:00Z">
            <w:rPr>
              <w:rFonts w:ascii="Arial" w:hAnsi="Arial" w:cs="Arial"/>
              <w:sz w:val="22"/>
              <w:szCs w:val="22"/>
              <w:u w:val="single"/>
            </w:rPr>
          </w:rPrChange>
        </w:rPr>
        <w:t>4.  The Number of Student Delegates</w:t>
      </w:r>
      <w:r w:rsidRPr="004B79E5">
        <w:rPr>
          <w:rFonts w:ascii="Times New Roman" w:hAnsi="Times New Roman" w:hint="eastAsia"/>
          <w:sz w:val="22"/>
          <w:szCs w:val="22"/>
          <w:rPrChange w:id="129" w:author="TAKEDAYuko" w:date="2023-09-08T14:56:00Z">
            <w:rPr>
              <w:rFonts w:ascii="Arial" w:hAnsi="Arial" w:cs="Arial" w:hint="eastAsia"/>
              <w:sz w:val="22"/>
              <w:szCs w:val="22"/>
            </w:rPr>
          </w:rPrChange>
        </w:rPr>
        <w:t xml:space="preserve">　　</w:t>
      </w:r>
    </w:p>
    <w:p w14:paraId="1D01BD83" w14:textId="77777777" w:rsidR="006A4301" w:rsidRPr="004B79E5" w:rsidRDefault="006A4301">
      <w:pPr>
        <w:ind w:firstLineChars="100" w:firstLine="220"/>
        <w:rPr>
          <w:rFonts w:ascii="Times New Roman" w:hAnsi="Times New Roman"/>
          <w:sz w:val="22"/>
          <w:szCs w:val="22"/>
          <w:rPrChange w:id="130" w:author="TAKEDAYuko" w:date="2023-09-08T14:56:00Z">
            <w:rPr>
              <w:rFonts w:ascii="Arial" w:hAnsi="Arial" w:cs="Arial"/>
              <w:sz w:val="22"/>
              <w:szCs w:val="22"/>
            </w:rPr>
          </w:rPrChange>
        </w:rPr>
        <w:pPrChange w:id="131" w:author="Rie Nobe" w:date="2017-07-19T10:57:00Z">
          <w:pPr>
            <w:ind w:firstLineChars="200" w:firstLine="440"/>
          </w:pPr>
        </w:pPrChange>
      </w:pPr>
      <w:r w:rsidRPr="004B79E5">
        <w:rPr>
          <w:rFonts w:ascii="Times New Roman" w:hAnsi="Times New Roman"/>
          <w:sz w:val="22"/>
          <w:szCs w:val="22"/>
          <w:rPrChange w:id="132" w:author="TAKEDAYuko" w:date="2023-09-08T14:56:00Z">
            <w:rPr>
              <w:rFonts w:ascii="Arial" w:hAnsi="Arial" w:cs="Arial"/>
              <w:sz w:val="22"/>
              <w:szCs w:val="22"/>
            </w:rPr>
          </w:rPrChange>
        </w:rPr>
        <w:t xml:space="preserve">Approximately </w:t>
      </w:r>
      <w:ins w:id="133" w:author="Rie Nobe" w:date="2018-07-23T15:35:00Z">
        <w:r w:rsidR="003D54E3" w:rsidRPr="004B79E5">
          <w:rPr>
            <w:rFonts w:ascii="Times New Roman" w:hAnsi="Times New Roman"/>
            <w:sz w:val="22"/>
            <w:szCs w:val="22"/>
            <w:rPrChange w:id="134" w:author="TAKEDAYuko" w:date="2023-09-08T14:56:00Z">
              <w:rPr>
                <w:rFonts w:ascii="Arial" w:hAnsi="Arial" w:cs="Arial"/>
                <w:sz w:val="22"/>
                <w:szCs w:val="22"/>
              </w:rPr>
            </w:rPrChange>
          </w:rPr>
          <w:t>ten</w:t>
        </w:r>
      </w:ins>
      <w:del w:id="135" w:author="Rie Nobe" w:date="2018-07-23T15:35:00Z">
        <w:r w:rsidR="00D2114C" w:rsidRPr="004B79E5" w:rsidDel="003D54E3">
          <w:rPr>
            <w:rFonts w:ascii="Times New Roman" w:hAnsi="Times New Roman"/>
            <w:sz w:val="22"/>
            <w:szCs w:val="22"/>
            <w:rPrChange w:id="136" w:author="TAKEDAYuko" w:date="2023-09-08T14:56:00Z">
              <w:rPr>
                <w:rFonts w:ascii="Arial" w:hAnsi="Arial" w:cs="Arial"/>
                <w:sz w:val="22"/>
                <w:szCs w:val="22"/>
              </w:rPr>
            </w:rPrChange>
          </w:rPr>
          <w:delText>eight</w:delText>
        </w:r>
      </w:del>
      <w:r w:rsidR="00D2114C" w:rsidRPr="004B79E5">
        <w:rPr>
          <w:rFonts w:ascii="Times New Roman" w:hAnsi="Times New Roman"/>
          <w:sz w:val="22"/>
          <w:szCs w:val="22"/>
          <w:rPrChange w:id="137" w:author="TAKEDAYuko" w:date="2023-09-08T14:56:00Z">
            <w:rPr>
              <w:rFonts w:ascii="Arial" w:hAnsi="Arial" w:cs="Arial"/>
              <w:sz w:val="22"/>
              <w:szCs w:val="22"/>
            </w:rPr>
          </w:rPrChange>
        </w:rPr>
        <w:t xml:space="preserve"> </w:t>
      </w:r>
      <w:r w:rsidRPr="004B79E5">
        <w:rPr>
          <w:rFonts w:ascii="Times New Roman" w:hAnsi="Times New Roman"/>
          <w:sz w:val="22"/>
          <w:szCs w:val="22"/>
          <w:rPrChange w:id="138" w:author="TAKEDAYuko" w:date="2023-09-08T14:56:00Z">
            <w:rPr>
              <w:rFonts w:ascii="Arial" w:hAnsi="Arial" w:cs="Arial"/>
              <w:sz w:val="22"/>
              <w:szCs w:val="22"/>
            </w:rPr>
          </w:rPrChange>
        </w:rPr>
        <w:t xml:space="preserve">student delegates </w:t>
      </w:r>
      <w:del w:id="139" w:author="Rie Nobe" w:date="2018-07-23T15:48:00Z">
        <w:r w:rsidRPr="004B79E5" w:rsidDel="00455143">
          <w:rPr>
            <w:rFonts w:ascii="Times New Roman" w:hAnsi="Times New Roman"/>
            <w:sz w:val="22"/>
            <w:szCs w:val="22"/>
            <w:rPrChange w:id="140" w:author="TAKEDAYuko" w:date="2023-09-08T14:56:00Z">
              <w:rPr>
                <w:rFonts w:ascii="Arial" w:hAnsi="Arial" w:cs="Arial"/>
                <w:sz w:val="22"/>
                <w:szCs w:val="22"/>
              </w:rPr>
            </w:rPrChange>
          </w:rPr>
          <w:delText>(Candidates need to start preparing application documents sufficiently in advance)</w:delText>
        </w:r>
        <w:r w:rsidRPr="004B79E5" w:rsidDel="00455143">
          <w:rPr>
            <w:rFonts w:ascii="Times New Roman" w:hAnsi="Times New Roman" w:hint="eastAsia"/>
            <w:sz w:val="22"/>
            <w:szCs w:val="22"/>
            <w:rPrChange w:id="141" w:author="TAKEDAYuko" w:date="2023-09-08T14:56:00Z">
              <w:rPr>
                <w:rFonts w:ascii="Arial" w:hAnsi="Arial" w:cs="Arial" w:hint="eastAsia"/>
                <w:sz w:val="22"/>
                <w:szCs w:val="22"/>
              </w:rPr>
            </w:rPrChange>
          </w:rPr>
          <w:delText xml:space="preserve">　　</w:delText>
        </w:r>
      </w:del>
    </w:p>
    <w:p w14:paraId="66D010A5" w14:textId="77777777" w:rsidR="006A4301" w:rsidRPr="004B79E5" w:rsidRDefault="006A4301">
      <w:pPr>
        <w:ind w:firstLineChars="200" w:firstLine="440"/>
        <w:rPr>
          <w:rFonts w:ascii="Times New Roman" w:hAnsi="Times New Roman"/>
          <w:sz w:val="22"/>
          <w:szCs w:val="22"/>
          <w:rPrChange w:id="142" w:author="TAKEDAYuko" w:date="2023-09-08T14:56:00Z">
            <w:rPr>
              <w:rFonts w:ascii="Arial" w:hAnsi="Arial" w:cs="Arial"/>
              <w:sz w:val="22"/>
              <w:szCs w:val="22"/>
            </w:rPr>
          </w:rPrChange>
        </w:rPr>
      </w:pPr>
    </w:p>
    <w:p w14:paraId="571B83C6" w14:textId="77777777" w:rsidR="003D54E3" w:rsidRPr="004B79E5" w:rsidRDefault="006A4301" w:rsidP="003D54E3">
      <w:pPr>
        <w:rPr>
          <w:ins w:id="143" w:author="Rie Nobe" w:date="2018-07-23T15:35:00Z"/>
          <w:rFonts w:ascii="Times New Roman" w:hAnsi="Times New Roman"/>
          <w:sz w:val="22"/>
          <w:szCs w:val="22"/>
          <w:u w:val="single"/>
          <w:rPrChange w:id="144" w:author="TAKEDAYuko" w:date="2023-09-08T14:56:00Z">
            <w:rPr>
              <w:ins w:id="145" w:author="Rie Nobe" w:date="2018-07-23T15:35:00Z"/>
              <w:rFonts w:ascii="Arial" w:hAnsi="Arial" w:cs="Arial"/>
              <w:sz w:val="22"/>
              <w:szCs w:val="22"/>
              <w:u w:val="single"/>
            </w:rPr>
          </w:rPrChange>
        </w:rPr>
      </w:pPr>
      <w:r w:rsidRPr="004B79E5">
        <w:rPr>
          <w:rFonts w:ascii="Times New Roman" w:hAnsi="Times New Roman"/>
          <w:sz w:val="22"/>
          <w:szCs w:val="22"/>
          <w:u w:val="single"/>
          <w:rPrChange w:id="146" w:author="TAKEDAYuko" w:date="2023-09-08T14:56:00Z">
            <w:rPr>
              <w:rFonts w:ascii="Arial" w:hAnsi="Arial" w:cs="Arial"/>
              <w:sz w:val="22"/>
              <w:szCs w:val="22"/>
              <w:u w:val="single"/>
            </w:rPr>
          </w:rPrChange>
        </w:rPr>
        <w:t xml:space="preserve">5.  </w:t>
      </w:r>
      <w:ins w:id="147" w:author="Rie Nobe" w:date="2018-07-23T15:35:00Z">
        <w:r w:rsidR="003D54E3" w:rsidRPr="004B79E5">
          <w:rPr>
            <w:rFonts w:ascii="Times New Roman" w:hAnsi="Times New Roman"/>
            <w:sz w:val="22"/>
            <w:szCs w:val="22"/>
            <w:u w:val="single"/>
            <w:rPrChange w:id="148" w:author="TAKEDAYuko" w:date="2023-09-08T14:56:00Z">
              <w:rPr>
                <w:rFonts w:ascii="Arial" w:hAnsi="Arial" w:cs="Arial"/>
                <w:sz w:val="22"/>
                <w:szCs w:val="22"/>
                <w:u w:val="single"/>
              </w:rPr>
            </w:rPrChange>
          </w:rPr>
          <w:t>Term of the Program (Scheduled date)</w:t>
        </w:r>
      </w:ins>
    </w:p>
    <w:p w14:paraId="559B2A1B" w14:textId="6EE9D59C" w:rsidR="006A4301" w:rsidRPr="004B79E5" w:rsidDel="003D54E3" w:rsidRDefault="003D54E3" w:rsidP="003D54E3">
      <w:pPr>
        <w:rPr>
          <w:del w:id="149" w:author="Rie Nobe" w:date="2018-07-23T15:35:00Z"/>
          <w:rFonts w:ascii="Times New Roman" w:hAnsi="Times New Roman"/>
          <w:sz w:val="22"/>
          <w:szCs w:val="22"/>
          <w:rPrChange w:id="150" w:author="TAKEDAYuko" w:date="2023-09-08T14:56:00Z">
            <w:rPr>
              <w:del w:id="151" w:author="Rie Nobe" w:date="2018-07-23T15:35:00Z"/>
              <w:rFonts w:ascii="Arial" w:hAnsi="Arial" w:cs="Arial"/>
              <w:sz w:val="22"/>
              <w:szCs w:val="22"/>
              <w:u w:val="single"/>
            </w:rPr>
          </w:rPrChange>
        </w:rPr>
      </w:pPr>
      <w:ins w:id="152" w:author="Rie Nobe" w:date="2018-07-23T15:35:00Z">
        <w:r w:rsidRPr="004B79E5">
          <w:rPr>
            <w:rFonts w:ascii="Times New Roman" w:hAnsi="Times New Roman"/>
            <w:sz w:val="22"/>
            <w:szCs w:val="22"/>
            <w:rPrChange w:id="153" w:author="TAKEDAYuko" w:date="2023-09-08T14:56:00Z">
              <w:rPr>
                <w:rFonts w:ascii="Arial" w:hAnsi="Arial" w:cs="Arial"/>
                <w:sz w:val="22"/>
                <w:szCs w:val="22"/>
              </w:rPr>
            </w:rPrChange>
          </w:rPr>
          <w:t xml:space="preserve">  </w:t>
        </w:r>
        <w:r w:rsidRPr="004B79E5">
          <w:rPr>
            <w:rFonts w:ascii="Times New Roman" w:hAnsi="Times New Roman"/>
            <w:color w:val="FF0000"/>
            <w:sz w:val="22"/>
            <w:szCs w:val="22"/>
            <w:rPrChange w:id="154" w:author="TAKEDAYuko" w:date="2023-09-08T14:56:00Z">
              <w:rPr>
                <w:rFonts w:ascii="Arial" w:hAnsi="Arial" w:cs="Arial"/>
                <w:sz w:val="22"/>
                <w:szCs w:val="22"/>
              </w:rPr>
            </w:rPrChange>
          </w:rPr>
          <w:t>From S</w:t>
        </w:r>
        <w:r w:rsidR="00074B05" w:rsidRPr="004B79E5">
          <w:rPr>
            <w:rFonts w:ascii="Times New Roman" w:hAnsi="Times New Roman"/>
            <w:color w:val="FF0000"/>
            <w:sz w:val="22"/>
            <w:szCs w:val="22"/>
            <w:rPrChange w:id="155" w:author="TAKEDAYuko" w:date="2023-09-08T14:56:00Z">
              <w:rPr>
                <w:rFonts w:ascii="Arial" w:hAnsi="Arial" w:cs="Arial"/>
                <w:sz w:val="22"/>
                <w:szCs w:val="22"/>
              </w:rPr>
            </w:rPrChange>
          </w:rPr>
          <w:t>aturday</w:t>
        </w:r>
        <w:r w:rsidRPr="004B79E5">
          <w:rPr>
            <w:rFonts w:ascii="Times New Roman" w:hAnsi="Times New Roman"/>
            <w:color w:val="FF0000"/>
            <w:sz w:val="22"/>
            <w:szCs w:val="22"/>
            <w:rPrChange w:id="156" w:author="TAKEDAYuko" w:date="2023-09-08T14:56:00Z">
              <w:rPr>
                <w:rFonts w:ascii="Arial" w:hAnsi="Arial" w:cs="Arial"/>
                <w:sz w:val="22"/>
                <w:szCs w:val="22"/>
              </w:rPr>
            </w:rPrChange>
          </w:rPr>
          <w:t xml:space="preserve">, March </w:t>
        </w:r>
      </w:ins>
      <w:ins w:id="157" w:author="TAKEDAYuko" w:date="2023-09-06T17:12:00Z">
        <w:r w:rsidR="00F43ACC" w:rsidRPr="004B79E5">
          <w:rPr>
            <w:rFonts w:ascii="Times New Roman" w:hAnsi="Times New Roman"/>
            <w:color w:val="FF0000"/>
            <w:sz w:val="22"/>
            <w:szCs w:val="22"/>
            <w:rPrChange w:id="158" w:author="TAKEDAYuko" w:date="2023-09-08T14:56:00Z">
              <w:rPr>
                <w:rFonts w:ascii="Arial" w:hAnsi="Arial" w:cs="Arial"/>
                <w:sz w:val="22"/>
                <w:szCs w:val="22"/>
              </w:rPr>
            </w:rPrChange>
          </w:rPr>
          <w:t>2</w:t>
        </w:r>
      </w:ins>
      <w:ins w:id="159" w:author="Rie Nobe" w:date="2018-07-23T15:35:00Z">
        <w:del w:id="160" w:author="TAKEDAYuko" w:date="2022-09-14T11:19:00Z">
          <w:r w:rsidR="00074B05" w:rsidRPr="004B79E5" w:rsidDel="00E34A55">
            <w:rPr>
              <w:rFonts w:ascii="Times New Roman" w:hAnsi="Times New Roman"/>
              <w:color w:val="FF0000"/>
              <w:sz w:val="22"/>
              <w:szCs w:val="22"/>
              <w:rPrChange w:id="161" w:author="TAKEDAYuko" w:date="2023-09-08T14:56:00Z">
                <w:rPr>
                  <w:rFonts w:ascii="Arial" w:hAnsi="Arial" w:cs="Arial"/>
                  <w:sz w:val="22"/>
                  <w:szCs w:val="22"/>
                </w:rPr>
              </w:rPrChange>
            </w:rPr>
            <w:delText>7</w:delText>
          </w:r>
        </w:del>
        <w:r w:rsidRPr="004B79E5">
          <w:rPr>
            <w:rFonts w:ascii="Times New Roman" w:hAnsi="Times New Roman"/>
            <w:color w:val="FF0000"/>
            <w:sz w:val="22"/>
            <w:szCs w:val="22"/>
            <w:rPrChange w:id="162" w:author="TAKEDAYuko" w:date="2023-09-08T14:56:00Z">
              <w:rPr>
                <w:rFonts w:ascii="Arial" w:hAnsi="Arial" w:cs="Arial"/>
                <w:sz w:val="22"/>
                <w:szCs w:val="22"/>
              </w:rPr>
            </w:rPrChange>
          </w:rPr>
          <w:t xml:space="preserve"> to S</w:t>
        </w:r>
      </w:ins>
      <w:ins w:id="163" w:author="TAKEDAYuko" w:date="2023-09-06T17:12:00Z">
        <w:r w:rsidR="00F43ACC" w:rsidRPr="004B79E5">
          <w:rPr>
            <w:rFonts w:ascii="Times New Roman" w:hAnsi="Times New Roman"/>
            <w:color w:val="FF0000"/>
            <w:sz w:val="22"/>
            <w:szCs w:val="22"/>
            <w:rPrChange w:id="164" w:author="TAKEDAYuko" w:date="2023-09-08T14:56:00Z">
              <w:rPr>
                <w:rFonts w:ascii="Arial" w:hAnsi="Arial" w:cs="Arial"/>
                <w:sz w:val="22"/>
                <w:szCs w:val="22"/>
              </w:rPr>
            </w:rPrChange>
          </w:rPr>
          <w:t>unday</w:t>
        </w:r>
      </w:ins>
      <w:ins w:id="165" w:author="Rie Nobe" w:date="2018-07-23T15:35:00Z">
        <w:del w:id="166" w:author="TAKEDAYuko" w:date="2023-09-06T17:12:00Z">
          <w:r w:rsidR="00074B05" w:rsidRPr="004B79E5" w:rsidDel="00F43ACC">
            <w:rPr>
              <w:rFonts w:ascii="Times New Roman" w:hAnsi="Times New Roman"/>
              <w:color w:val="FF0000"/>
              <w:sz w:val="22"/>
              <w:szCs w:val="22"/>
              <w:rPrChange w:id="167" w:author="TAKEDAYuko" w:date="2023-09-08T14:56:00Z">
                <w:rPr>
                  <w:rFonts w:ascii="Arial" w:hAnsi="Arial" w:cs="Arial"/>
                  <w:sz w:val="22"/>
                  <w:szCs w:val="22"/>
                </w:rPr>
              </w:rPrChange>
            </w:rPr>
            <w:delText>aturday</w:delText>
          </w:r>
        </w:del>
        <w:r w:rsidRPr="004B79E5">
          <w:rPr>
            <w:rFonts w:ascii="Times New Roman" w:hAnsi="Times New Roman"/>
            <w:color w:val="FF0000"/>
            <w:sz w:val="22"/>
            <w:szCs w:val="22"/>
            <w:rPrChange w:id="168" w:author="TAKEDAYuko" w:date="2023-09-08T14:56:00Z">
              <w:rPr>
                <w:rFonts w:ascii="Arial" w:hAnsi="Arial" w:cs="Arial"/>
                <w:sz w:val="22"/>
                <w:szCs w:val="22"/>
              </w:rPr>
            </w:rPrChange>
          </w:rPr>
          <w:t xml:space="preserve">, </w:t>
        </w:r>
        <w:r w:rsidR="00074B05" w:rsidRPr="004B79E5">
          <w:rPr>
            <w:rFonts w:ascii="Times New Roman" w:hAnsi="Times New Roman"/>
            <w:color w:val="FF0000"/>
            <w:sz w:val="22"/>
            <w:szCs w:val="22"/>
            <w:rPrChange w:id="169" w:author="TAKEDAYuko" w:date="2023-09-08T14:56:00Z">
              <w:rPr>
                <w:rFonts w:ascii="Arial" w:hAnsi="Arial" w:cs="Arial"/>
                <w:sz w:val="22"/>
                <w:szCs w:val="22"/>
              </w:rPr>
            </w:rPrChange>
          </w:rPr>
          <w:t>March 2</w:t>
        </w:r>
      </w:ins>
      <w:ins w:id="170" w:author="TAKEDAYuko" w:date="2023-09-06T17:12:00Z">
        <w:r w:rsidR="00F43ACC" w:rsidRPr="004B79E5">
          <w:rPr>
            <w:rFonts w:ascii="Times New Roman" w:hAnsi="Times New Roman"/>
            <w:color w:val="FF0000"/>
            <w:sz w:val="22"/>
            <w:szCs w:val="22"/>
            <w:rPrChange w:id="171" w:author="TAKEDAYuko" w:date="2023-09-08T14:56:00Z">
              <w:rPr>
                <w:rFonts w:ascii="Arial" w:hAnsi="Arial" w:cs="Arial"/>
                <w:sz w:val="22"/>
                <w:szCs w:val="22"/>
              </w:rPr>
            </w:rPrChange>
          </w:rPr>
          <w:t>4</w:t>
        </w:r>
      </w:ins>
      <w:ins w:id="172" w:author="Rie Nobe" w:date="2018-07-23T15:35:00Z">
        <w:del w:id="173" w:author="TAKEDAYuko" w:date="2022-09-14T11:19:00Z">
          <w:r w:rsidR="00074B05" w:rsidRPr="004B79E5" w:rsidDel="00E34A55">
            <w:rPr>
              <w:rFonts w:ascii="Times New Roman" w:hAnsi="Times New Roman"/>
              <w:color w:val="FF0000"/>
              <w:sz w:val="22"/>
              <w:szCs w:val="22"/>
              <w:rPrChange w:id="174" w:author="TAKEDAYuko" w:date="2023-09-08T14:56:00Z">
                <w:rPr>
                  <w:rFonts w:ascii="Arial" w:hAnsi="Arial" w:cs="Arial"/>
                  <w:sz w:val="22"/>
                  <w:szCs w:val="22"/>
                </w:rPr>
              </w:rPrChange>
            </w:rPr>
            <w:delText>8</w:delText>
          </w:r>
        </w:del>
        <w:r w:rsidR="00074B05" w:rsidRPr="004B79E5">
          <w:rPr>
            <w:rFonts w:ascii="Times New Roman" w:hAnsi="Times New Roman"/>
            <w:color w:val="FF0000"/>
            <w:sz w:val="22"/>
            <w:szCs w:val="22"/>
            <w:rPrChange w:id="175" w:author="TAKEDAYuko" w:date="2023-09-08T14:56:00Z">
              <w:rPr>
                <w:rFonts w:ascii="Arial" w:hAnsi="Arial" w:cs="Arial"/>
                <w:sz w:val="22"/>
                <w:szCs w:val="22"/>
              </w:rPr>
            </w:rPrChange>
          </w:rPr>
          <w:t>, 202</w:t>
        </w:r>
      </w:ins>
      <w:ins w:id="176" w:author="TAKEDAYuko" w:date="2023-09-06T17:12:00Z">
        <w:r w:rsidR="00F43ACC" w:rsidRPr="004B79E5">
          <w:rPr>
            <w:rFonts w:ascii="Times New Roman" w:hAnsi="Times New Roman"/>
            <w:color w:val="FF0000"/>
            <w:sz w:val="22"/>
            <w:szCs w:val="22"/>
            <w:rPrChange w:id="177" w:author="TAKEDAYuko" w:date="2023-09-08T14:56:00Z">
              <w:rPr>
                <w:rFonts w:ascii="Arial" w:hAnsi="Arial" w:cs="Arial"/>
                <w:sz w:val="22"/>
                <w:szCs w:val="22"/>
              </w:rPr>
            </w:rPrChange>
          </w:rPr>
          <w:t>4</w:t>
        </w:r>
      </w:ins>
      <w:ins w:id="178" w:author="Rie Nobe" w:date="2018-07-23T15:35:00Z">
        <w:del w:id="179" w:author="TAKEDAYuko" w:date="2022-09-14T11:19:00Z">
          <w:r w:rsidR="00074B05" w:rsidRPr="004B79E5" w:rsidDel="00E34A55">
            <w:rPr>
              <w:rFonts w:ascii="Times New Roman" w:hAnsi="Times New Roman"/>
              <w:sz w:val="22"/>
              <w:szCs w:val="22"/>
              <w:rPrChange w:id="180" w:author="TAKEDAYuko" w:date="2023-09-08T14:56:00Z">
                <w:rPr>
                  <w:rFonts w:ascii="Arial" w:hAnsi="Arial" w:cs="Arial"/>
                  <w:sz w:val="22"/>
                  <w:szCs w:val="22"/>
                </w:rPr>
              </w:rPrChange>
            </w:rPr>
            <w:delText>0</w:delText>
          </w:r>
        </w:del>
      </w:ins>
      <w:del w:id="181" w:author="Rie Nobe" w:date="2018-07-23T15:35:00Z">
        <w:r w:rsidR="006A4301" w:rsidRPr="004B79E5" w:rsidDel="003D54E3">
          <w:rPr>
            <w:rFonts w:ascii="Times New Roman" w:hAnsi="Times New Roman"/>
            <w:sz w:val="22"/>
            <w:szCs w:val="22"/>
            <w:u w:val="single"/>
            <w:rPrChange w:id="182" w:author="TAKEDAYuko" w:date="2023-09-08T14:56:00Z">
              <w:rPr>
                <w:rFonts w:ascii="Arial" w:hAnsi="Arial" w:cs="Arial"/>
                <w:sz w:val="22"/>
                <w:szCs w:val="22"/>
                <w:u w:val="single"/>
              </w:rPr>
            </w:rPrChange>
          </w:rPr>
          <w:delText>Term of the Program</w:delText>
        </w:r>
        <w:r w:rsidR="006A4301" w:rsidRPr="004B79E5" w:rsidDel="003D54E3">
          <w:rPr>
            <w:rFonts w:ascii="Times New Roman" w:hAnsi="Times New Roman" w:hint="eastAsia"/>
            <w:sz w:val="22"/>
            <w:szCs w:val="22"/>
            <w:rPrChange w:id="183" w:author="TAKEDAYuko" w:date="2023-09-08T14:56:00Z">
              <w:rPr>
                <w:rFonts w:ascii="Arial" w:hAnsi="Arial" w:cs="Arial" w:hint="eastAsia"/>
                <w:sz w:val="22"/>
                <w:szCs w:val="22"/>
              </w:rPr>
            </w:rPrChange>
          </w:rPr>
          <w:delText xml:space="preserve">　</w:delText>
        </w:r>
      </w:del>
    </w:p>
    <w:p w14:paraId="3CAB2C38" w14:textId="77777777" w:rsidR="006A4301" w:rsidRPr="004B79E5" w:rsidRDefault="007001E1">
      <w:pPr>
        <w:rPr>
          <w:rFonts w:ascii="Times New Roman" w:hAnsi="Times New Roman"/>
          <w:sz w:val="22"/>
          <w:szCs w:val="22"/>
          <w:rPrChange w:id="184" w:author="TAKEDAYuko" w:date="2023-09-08T14:56:00Z">
            <w:rPr>
              <w:rFonts w:ascii="Arial" w:hAnsi="Arial" w:cs="Arial"/>
              <w:sz w:val="22"/>
              <w:szCs w:val="22"/>
            </w:rPr>
          </w:rPrChange>
        </w:rPr>
        <w:pPrChange w:id="185" w:author="Rie Nobe" w:date="2017-07-19T10:57:00Z">
          <w:pPr>
            <w:ind w:firstLine="426"/>
          </w:pPr>
        </w:pPrChange>
      </w:pPr>
      <w:del w:id="186" w:author="Rie Nobe" w:date="2018-07-23T15:35:00Z">
        <w:r w:rsidRPr="004B79E5" w:rsidDel="003D54E3">
          <w:rPr>
            <w:rFonts w:ascii="Times New Roman" w:hAnsi="Times New Roman"/>
            <w:sz w:val="22"/>
            <w:szCs w:val="22"/>
            <w:rPrChange w:id="187" w:author="TAKEDAYuko" w:date="2023-09-08T14:56:00Z">
              <w:rPr>
                <w:rFonts w:ascii="Arial" w:hAnsi="Arial" w:cs="Arial"/>
                <w:sz w:val="22"/>
                <w:szCs w:val="22"/>
              </w:rPr>
            </w:rPrChange>
          </w:rPr>
          <w:delText>Saturday</w:delText>
        </w:r>
        <w:r w:rsidR="006A4301" w:rsidRPr="004B79E5" w:rsidDel="003D54E3">
          <w:rPr>
            <w:rFonts w:ascii="Times New Roman" w:hAnsi="Times New Roman"/>
            <w:sz w:val="22"/>
            <w:szCs w:val="22"/>
            <w:rPrChange w:id="188" w:author="TAKEDAYuko" w:date="2023-09-08T14:56:00Z">
              <w:rPr>
                <w:rFonts w:ascii="Arial" w:hAnsi="Arial" w:cs="Arial"/>
                <w:sz w:val="22"/>
                <w:szCs w:val="22"/>
              </w:rPr>
            </w:rPrChange>
          </w:rPr>
          <w:delText xml:space="preserve">, </w:delText>
        </w:r>
        <w:r w:rsidRPr="004B79E5" w:rsidDel="003D54E3">
          <w:rPr>
            <w:rFonts w:ascii="Times New Roman" w:hAnsi="Times New Roman"/>
            <w:sz w:val="22"/>
            <w:szCs w:val="22"/>
            <w:rPrChange w:id="189" w:author="TAKEDAYuko" w:date="2023-09-08T14:56:00Z">
              <w:rPr>
                <w:rFonts w:ascii="Arial" w:hAnsi="Arial" w:cs="Arial"/>
                <w:sz w:val="22"/>
                <w:szCs w:val="22"/>
              </w:rPr>
            </w:rPrChange>
          </w:rPr>
          <w:delText>March</w:delText>
        </w:r>
        <w:r w:rsidR="006A4301" w:rsidRPr="004B79E5" w:rsidDel="003D54E3">
          <w:rPr>
            <w:rFonts w:ascii="Times New Roman" w:hAnsi="Times New Roman"/>
            <w:sz w:val="22"/>
            <w:szCs w:val="22"/>
            <w:rPrChange w:id="190" w:author="TAKEDAYuko" w:date="2023-09-08T14:56:00Z">
              <w:rPr>
                <w:rFonts w:ascii="Arial" w:hAnsi="Arial" w:cs="Arial"/>
                <w:sz w:val="22"/>
                <w:szCs w:val="22"/>
              </w:rPr>
            </w:rPrChange>
          </w:rPr>
          <w:delText xml:space="preserve"> </w:delText>
        </w:r>
        <w:r w:rsidR="00D2114C" w:rsidRPr="004B79E5" w:rsidDel="003D54E3">
          <w:rPr>
            <w:rFonts w:ascii="Times New Roman" w:hAnsi="Times New Roman"/>
            <w:sz w:val="22"/>
            <w:szCs w:val="22"/>
            <w:rPrChange w:id="191" w:author="TAKEDAYuko" w:date="2023-09-08T14:56:00Z">
              <w:rPr>
                <w:rFonts w:ascii="Arial" w:hAnsi="Arial" w:cs="Arial"/>
                <w:sz w:val="22"/>
                <w:szCs w:val="22"/>
              </w:rPr>
            </w:rPrChange>
          </w:rPr>
          <w:delText>3</w:delText>
        </w:r>
        <w:r w:rsidR="006A4301" w:rsidRPr="004B79E5" w:rsidDel="003D54E3">
          <w:rPr>
            <w:rFonts w:ascii="Times New Roman" w:hAnsi="Times New Roman"/>
            <w:sz w:val="22"/>
            <w:szCs w:val="22"/>
            <w:rPrChange w:id="192" w:author="TAKEDAYuko" w:date="2023-09-08T14:56:00Z">
              <w:rPr>
                <w:rFonts w:ascii="Arial" w:hAnsi="Arial" w:cs="Arial"/>
                <w:sz w:val="22"/>
                <w:szCs w:val="22"/>
              </w:rPr>
            </w:rPrChange>
          </w:rPr>
          <w:delText xml:space="preserve"> to </w:delText>
        </w:r>
        <w:r w:rsidR="00D2114C" w:rsidRPr="004B79E5" w:rsidDel="003D54E3">
          <w:rPr>
            <w:rFonts w:ascii="Times New Roman" w:hAnsi="Times New Roman"/>
            <w:sz w:val="22"/>
            <w:szCs w:val="22"/>
            <w:rPrChange w:id="193" w:author="TAKEDAYuko" w:date="2023-09-08T14:56:00Z">
              <w:rPr>
                <w:rFonts w:ascii="Arial" w:hAnsi="Arial" w:cs="Arial"/>
                <w:sz w:val="22"/>
                <w:szCs w:val="22"/>
              </w:rPr>
            </w:rPrChange>
          </w:rPr>
          <w:delText>Saturday</w:delText>
        </w:r>
        <w:r w:rsidR="006A4301" w:rsidRPr="004B79E5" w:rsidDel="003D54E3">
          <w:rPr>
            <w:rFonts w:ascii="Times New Roman" w:hAnsi="Times New Roman"/>
            <w:sz w:val="22"/>
            <w:szCs w:val="22"/>
            <w:rPrChange w:id="194" w:author="TAKEDAYuko" w:date="2023-09-08T14:56:00Z">
              <w:rPr>
                <w:rFonts w:ascii="Arial" w:hAnsi="Arial" w:cs="Arial"/>
                <w:sz w:val="22"/>
                <w:szCs w:val="22"/>
              </w:rPr>
            </w:rPrChange>
          </w:rPr>
          <w:delText xml:space="preserve">, March </w:delText>
        </w:r>
        <w:r w:rsidR="00D2114C" w:rsidRPr="004B79E5" w:rsidDel="003D54E3">
          <w:rPr>
            <w:rFonts w:ascii="Times New Roman" w:hAnsi="Times New Roman"/>
            <w:sz w:val="22"/>
            <w:szCs w:val="22"/>
            <w:rPrChange w:id="195" w:author="TAKEDAYuko" w:date="2023-09-08T14:56:00Z">
              <w:rPr>
                <w:rFonts w:ascii="Arial" w:hAnsi="Arial" w:cs="Arial"/>
                <w:sz w:val="22"/>
                <w:szCs w:val="22"/>
              </w:rPr>
            </w:rPrChange>
          </w:rPr>
          <w:delText>24, 2018</w:delText>
        </w:r>
        <w:r w:rsidR="006A4301" w:rsidRPr="004B79E5" w:rsidDel="003D54E3">
          <w:rPr>
            <w:rFonts w:ascii="Times New Roman" w:hAnsi="Times New Roman"/>
            <w:sz w:val="22"/>
            <w:szCs w:val="22"/>
            <w:rPrChange w:id="196" w:author="TAKEDAYuko" w:date="2023-09-08T14:56:00Z">
              <w:rPr>
                <w:rFonts w:ascii="Arial" w:hAnsi="Arial" w:cs="Arial"/>
                <w:sz w:val="22"/>
                <w:szCs w:val="22"/>
              </w:rPr>
            </w:rPrChange>
          </w:rPr>
          <w:delText xml:space="preserve"> </w:delText>
        </w:r>
      </w:del>
    </w:p>
    <w:p w14:paraId="0DCC3517" w14:textId="77777777" w:rsidR="006A4301" w:rsidRPr="004B79E5" w:rsidRDefault="006A4301">
      <w:pPr>
        <w:rPr>
          <w:rFonts w:ascii="Times New Roman" w:hAnsi="Times New Roman"/>
          <w:sz w:val="22"/>
          <w:szCs w:val="22"/>
          <w:rPrChange w:id="197" w:author="TAKEDAYuko" w:date="2023-09-08T14:56:00Z">
            <w:rPr>
              <w:rFonts w:ascii="Arial" w:hAnsi="Arial" w:cs="Arial"/>
              <w:sz w:val="22"/>
              <w:szCs w:val="22"/>
            </w:rPr>
          </w:rPrChange>
        </w:rPr>
      </w:pPr>
    </w:p>
    <w:p w14:paraId="6E1D778A" w14:textId="77777777" w:rsidR="006A4301" w:rsidRPr="004B79E5" w:rsidRDefault="006A4301">
      <w:pPr>
        <w:rPr>
          <w:rFonts w:ascii="Times New Roman" w:hAnsi="Times New Roman"/>
          <w:sz w:val="22"/>
          <w:szCs w:val="22"/>
          <w:u w:val="single"/>
          <w:rPrChange w:id="198" w:author="TAKEDAYuko" w:date="2023-09-08T14:56:00Z">
            <w:rPr>
              <w:rFonts w:ascii="Arial" w:hAnsi="Arial" w:cs="Arial"/>
              <w:sz w:val="22"/>
              <w:szCs w:val="22"/>
              <w:u w:val="single"/>
            </w:rPr>
          </w:rPrChange>
        </w:rPr>
      </w:pPr>
      <w:r w:rsidRPr="004B79E5">
        <w:rPr>
          <w:rFonts w:ascii="Times New Roman" w:hAnsi="Times New Roman"/>
          <w:sz w:val="22"/>
          <w:szCs w:val="22"/>
          <w:u w:val="single"/>
          <w:rPrChange w:id="199" w:author="TAKEDAYuko" w:date="2023-09-08T14:56:00Z">
            <w:rPr>
              <w:rFonts w:ascii="Arial" w:hAnsi="Arial" w:cs="Arial"/>
              <w:sz w:val="22"/>
              <w:szCs w:val="22"/>
              <w:u w:val="single"/>
            </w:rPr>
          </w:rPrChange>
        </w:rPr>
        <w:t>6.  Qualifications and Conditions of Application to the Program</w:t>
      </w:r>
    </w:p>
    <w:p w14:paraId="7B7FCE35" w14:textId="054FD098" w:rsidR="006A4301" w:rsidRPr="004B79E5" w:rsidDel="00074B05" w:rsidRDefault="006A4301">
      <w:pPr>
        <w:numPr>
          <w:ilvl w:val="0"/>
          <w:numId w:val="19"/>
        </w:numPr>
        <w:rPr>
          <w:del w:id="200" w:author="Rie Nobe" w:date="2019-07-25T11:07:00Z"/>
          <w:rFonts w:ascii="Times New Roman" w:hAnsi="Times New Roman"/>
          <w:sz w:val="22"/>
          <w:szCs w:val="22"/>
          <w:rPrChange w:id="201" w:author="TAKEDAYuko" w:date="2023-09-08T14:56:00Z">
            <w:rPr>
              <w:del w:id="202" w:author="Rie Nobe" w:date="2019-07-25T11:07:00Z"/>
              <w:rFonts w:ascii="Arial" w:hAnsi="Arial" w:cs="Arial"/>
              <w:sz w:val="22"/>
              <w:szCs w:val="22"/>
            </w:rPr>
          </w:rPrChange>
        </w:rPr>
      </w:pPr>
      <w:del w:id="203" w:author="Rie Nobe" w:date="2019-07-25T11:07:00Z">
        <w:r w:rsidRPr="004B79E5" w:rsidDel="00074B05">
          <w:rPr>
            <w:rFonts w:ascii="Times New Roman" w:hAnsi="Times New Roman"/>
            <w:sz w:val="22"/>
            <w:szCs w:val="22"/>
            <w:rPrChange w:id="204" w:author="TAKEDAYuko" w:date="2023-09-08T14:56:00Z">
              <w:rPr>
                <w:rFonts w:ascii="Arial" w:hAnsi="Arial" w:cs="Arial"/>
                <w:sz w:val="22"/>
                <w:szCs w:val="22"/>
              </w:rPr>
            </w:rPrChange>
          </w:rPr>
          <w:delText>This program is only for Japanese students.</w:delText>
        </w:r>
      </w:del>
    </w:p>
    <w:p w14:paraId="7116C8CD" w14:textId="26C6D296" w:rsidR="006A4301" w:rsidRDefault="006A4301">
      <w:pPr>
        <w:numPr>
          <w:ilvl w:val="0"/>
          <w:numId w:val="19"/>
        </w:numPr>
        <w:rPr>
          <w:ins w:id="205" w:author="TAKEDAYuko" w:date="2023-09-08T14:57:00Z"/>
          <w:rFonts w:ascii="Times New Roman" w:eastAsia="ＭＳ Ｐゴシック" w:hAnsi="Times New Roman"/>
          <w:sz w:val="22"/>
          <w:szCs w:val="22"/>
        </w:rPr>
      </w:pPr>
      <w:r w:rsidRPr="004B79E5">
        <w:rPr>
          <w:rFonts w:ascii="Times New Roman" w:hAnsi="Times New Roman"/>
          <w:sz w:val="22"/>
          <w:szCs w:val="22"/>
          <w:rPrChange w:id="206" w:author="TAKEDAYuko" w:date="2023-09-08T14:56:00Z">
            <w:rPr>
              <w:rFonts w:ascii="Arial" w:hAnsi="Arial" w:cs="Arial"/>
              <w:sz w:val="22"/>
              <w:szCs w:val="22"/>
            </w:rPr>
          </w:rPrChange>
        </w:rPr>
        <w:t>1</w:t>
      </w:r>
      <w:r w:rsidRPr="004B79E5">
        <w:rPr>
          <w:rFonts w:ascii="Times New Roman" w:hAnsi="Times New Roman"/>
          <w:sz w:val="22"/>
          <w:szCs w:val="22"/>
          <w:vertAlign w:val="superscript"/>
          <w:rPrChange w:id="207" w:author="TAKEDAYuko" w:date="2023-09-08T14:56:00Z">
            <w:rPr>
              <w:rFonts w:ascii="Arial" w:hAnsi="Arial" w:cs="Arial"/>
              <w:sz w:val="22"/>
              <w:szCs w:val="22"/>
              <w:vertAlign w:val="superscript"/>
            </w:rPr>
          </w:rPrChange>
        </w:rPr>
        <w:t>st</w:t>
      </w:r>
      <w:r w:rsidRPr="004B79E5">
        <w:rPr>
          <w:rFonts w:ascii="Times New Roman" w:hAnsi="Times New Roman"/>
          <w:sz w:val="22"/>
          <w:szCs w:val="22"/>
          <w:rPrChange w:id="208" w:author="TAKEDAYuko" w:date="2023-09-08T14:56:00Z">
            <w:rPr>
              <w:rFonts w:ascii="Arial" w:hAnsi="Arial" w:cs="Arial"/>
              <w:sz w:val="22"/>
              <w:szCs w:val="22"/>
            </w:rPr>
          </w:rPrChange>
        </w:rPr>
        <w:t xml:space="preserve"> to 3</w:t>
      </w:r>
      <w:r w:rsidRPr="004B79E5">
        <w:rPr>
          <w:rFonts w:ascii="Times New Roman" w:hAnsi="Times New Roman"/>
          <w:sz w:val="22"/>
          <w:szCs w:val="22"/>
          <w:vertAlign w:val="superscript"/>
          <w:rPrChange w:id="209" w:author="TAKEDAYuko" w:date="2023-09-08T14:56:00Z">
            <w:rPr>
              <w:rFonts w:ascii="Arial" w:hAnsi="Arial" w:cs="Arial"/>
              <w:sz w:val="22"/>
              <w:szCs w:val="22"/>
              <w:vertAlign w:val="superscript"/>
            </w:rPr>
          </w:rPrChange>
        </w:rPr>
        <w:t>rd</w:t>
      </w:r>
      <w:r w:rsidRPr="004B79E5">
        <w:rPr>
          <w:rFonts w:ascii="Times New Roman" w:hAnsi="Times New Roman"/>
          <w:sz w:val="22"/>
          <w:szCs w:val="22"/>
          <w:rPrChange w:id="210" w:author="TAKEDAYuko" w:date="2023-09-08T14:56:00Z">
            <w:rPr>
              <w:rFonts w:ascii="Arial" w:hAnsi="Arial" w:cs="Arial"/>
              <w:sz w:val="22"/>
              <w:szCs w:val="22"/>
            </w:rPr>
          </w:rPrChange>
        </w:rPr>
        <w:t xml:space="preserve">-year undergraduate students who have excellent academic and research </w:t>
      </w:r>
      <w:r w:rsidRPr="004B79E5">
        <w:rPr>
          <w:rFonts w:ascii="Times New Roman" w:hAnsi="Times New Roman"/>
          <w:sz w:val="22"/>
          <w:szCs w:val="22"/>
          <w:rPrChange w:id="211" w:author="TAKEDAYuko" w:date="2023-09-08T14:56:00Z">
            <w:rPr>
              <w:rFonts w:ascii="Arial" w:hAnsi="Arial" w:cs="Arial"/>
              <w:color w:val="000000"/>
              <w:sz w:val="22"/>
              <w:szCs w:val="22"/>
            </w:rPr>
          </w:rPrChange>
        </w:rPr>
        <w:t xml:space="preserve">achievements. </w:t>
      </w:r>
      <w:del w:id="212" w:author="TAKEDAYuko" w:date="2022-09-14T11:19:00Z">
        <w:r w:rsidRPr="004B79E5" w:rsidDel="00E34A55">
          <w:rPr>
            <w:rFonts w:ascii="Times New Roman" w:hAnsi="Times New Roman"/>
            <w:sz w:val="22"/>
            <w:szCs w:val="22"/>
            <w:rPrChange w:id="213" w:author="TAKEDAYuko" w:date="2023-09-08T14:56:00Z">
              <w:rPr>
                <w:rFonts w:ascii="Arial" w:hAnsi="Arial" w:cs="Arial"/>
                <w:color w:val="000000"/>
                <w:sz w:val="22"/>
                <w:szCs w:val="22"/>
              </w:rPr>
            </w:rPrChange>
          </w:rPr>
          <w:delText>Upon submitting application, the a</w:delText>
        </w:r>
      </w:del>
      <w:del w:id="214" w:author="TAKEDAYuko" w:date="2022-09-14T13:43:00Z">
        <w:r w:rsidRPr="004B79E5" w:rsidDel="00D96058">
          <w:rPr>
            <w:rFonts w:ascii="Times New Roman" w:hAnsi="Times New Roman"/>
            <w:sz w:val="22"/>
            <w:szCs w:val="22"/>
            <w:rPrChange w:id="215" w:author="TAKEDAYuko" w:date="2023-09-08T14:56:00Z">
              <w:rPr>
                <w:rFonts w:ascii="Arial" w:hAnsi="Arial" w:cs="Arial"/>
                <w:color w:val="000000"/>
                <w:sz w:val="22"/>
                <w:szCs w:val="22"/>
              </w:rPr>
            </w:rPrChange>
          </w:rPr>
          <w:delText xml:space="preserve">pplicants are required to </w:delText>
        </w:r>
        <w:r w:rsidRPr="004B79E5" w:rsidDel="00D96058">
          <w:rPr>
            <w:rFonts w:ascii="Times New Roman" w:eastAsia="ＭＳ Ｐゴシック" w:hAnsi="Times New Roman"/>
            <w:sz w:val="22"/>
            <w:szCs w:val="22"/>
            <w:rPrChange w:id="216" w:author="TAKEDAYuko" w:date="2023-09-08T14:56:00Z">
              <w:rPr>
                <w:rFonts w:ascii="Arial" w:eastAsia="ＭＳ Ｐゴシック" w:hAnsi="Arial" w:cs="Arial"/>
                <w:color w:val="000000"/>
                <w:sz w:val="22"/>
                <w:szCs w:val="22"/>
              </w:rPr>
            </w:rPrChange>
          </w:rPr>
          <w:delText>register for “</w:delText>
        </w:r>
        <w:r w:rsidRPr="004B79E5" w:rsidDel="00D96058">
          <w:rPr>
            <w:rFonts w:ascii="Times New Roman" w:hAnsi="Times New Roman"/>
            <w:rPrChange w:id="217" w:author="TAKEDAYuko" w:date="2023-09-08T14:56:00Z">
              <w:rPr>
                <w:rFonts w:ascii="Arial" w:hAnsi="Arial" w:cs="Arial"/>
                <w:color w:val="000000"/>
              </w:rPr>
            </w:rPrChange>
          </w:rPr>
          <w:delText xml:space="preserve">EG102: </w:delText>
        </w:r>
      </w:del>
      <w:del w:id="218" w:author="TAKEDAYuko" w:date="2022-09-14T11:20:00Z">
        <w:r w:rsidRPr="004B79E5" w:rsidDel="00E34A55">
          <w:rPr>
            <w:rFonts w:ascii="Times New Roman" w:hAnsi="Times New Roman"/>
            <w:rPrChange w:id="219" w:author="TAKEDAYuko" w:date="2023-09-08T14:56:00Z">
              <w:rPr>
                <w:rFonts w:ascii="Arial" w:hAnsi="Arial" w:cs="Arial"/>
                <w:color w:val="000000"/>
              </w:rPr>
            </w:rPrChange>
          </w:rPr>
          <w:delText xml:space="preserve">English for </w:delText>
        </w:r>
      </w:del>
      <w:del w:id="220" w:author="TAKEDAYuko" w:date="2022-09-14T13:43:00Z">
        <w:r w:rsidRPr="004B79E5" w:rsidDel="00D96058">
          <w:rPr>
            <w:rFonts w:ascii="Times New Roman" w:hAnsi="Times New Roman"/>
            <w:rPrChange w:id="221" w:author="TAKEDAYuko" w:date="2023-09-08T14:56:00Z">
              <w:rPr>
                <w:rFonts w:ascii="Arial" w:hAnsi="Arial" w:cs="Arial"/>
                <w:color w:val="000000"/>
              </w:rPr>
            </w:rPrChange>
          </w:rPr>
          <w:delText>Global Experience Gateway (Waikato)</w:delText>
        </w:r>
      </w:del>
      <w:del w:id="222" w:author="TAKEDAYuko" w:date="2022-09-14T11:21:00Z">
        <w:r w:rsidRPr="004B79E5" w:rsidDel="00E34A55">
          <w:rPr>
            <w:rFonts w:ascii="Times New Roman" w:hAnsi="Times New Roman"/>
            <w:rPrChange w:id="223" w:author="TAKEDAYuko" w:date="2023-09-08T14:56:00Z">
              <w:rPr>
                <w:rFonts w:ascii="Arial" w:hAnsi="Arial" w:cs="Arial"/>
                <w:color w:val="000000"/>
              </w:rPr>
            </w:rPrChange>
          </w:rPr>
          <w:delText>.</w:delText>
        </w:r>
      </w:del>
      <w:del w:id="224" w:author="TAKEDAYuko" w:date="2022-09-14T13:43:00Z">
        <w:r w:rsidRPr="004B79E5" w:rsidDel="00D96058">
          <w:rPr>
            <w:rFonts w:ascii="Times New Roman" w:eastAsia="ＭＳ Ｐゴシック" w:hAnsi="Times New Roman"/>
            <w:sz w:val="22"/>
            <w:szCs w:val="22"/>
            <w:rPrChange w:id="225" w:author="TAKEDAYuko" w:date="2023-09-08T14:56:00Z">
              <w:rPr>
                <w:rFonts w:ascii="Arial" w:eastAsia="ＭＳ Ｐゴシック" w:hAnsi="Arial" w:cs="Arial"/>
                <w:color w:val="000000"/>
                <w:sz w:val="22"/>
                <w:szCs w:val="22"/>
              </w:rPr>
            </w:rPrChange>
          </w:rPr>
          <w:delText>” complete assignments in an appropriate manner</w:delText>
        </w:r>
      </w:del>
      <w:del w:id="226" w:author="TAKEDAYuko" w:date="2022-09-14T11:21:00Z">
        <w:r w:rsidRPr="004B79E5" w:rsidDel="00E34A55">
          <w:rPr>
            <w:rFonts w:ascii="Times New Roman" w:eastAsia="ＭＳ Ｐゴシック" w:hAnsi="Times New Roman"/>
            <w:sz w:val="22"/>
            <w:szCs w:val="22"/>
            <w:rPrChange w:id="227" w:author="TAKEDAYuko" w:date="2023-09-08T14:56:00Z">
              <w:rPr>
                <w:rFonts w:ascii="Arial" w:eastAsia="ＭＳ Ｐゴシック" w:hAnsi="Arial" w:cs="Arial"/>
                <w:color w:val="000000"/>
                <w:sz w:val="22"/>
                <w:szCs w:val="22"/>
              </w:rPr>
            </w:rPrChange>
          </w:rPr>
          <w:delText>,</w:delText>
        </w:r>
      </w:del>
      <w:del w:id="228" w:author="TAKEDAYuko" w:date="2022-09-14T13:43:00Z">
        <w:r w:rsidRPr="004B79E5" w:rsidDel="00D96058">
          <w:rPr>
            <w:rFonts w:ascii="Times New Roman" w:eastAsia="ＭＳ Ｐゴシック" w:hAnsi="Times New Roman"/>
            <w:sz w:val="22"/>
            <w:szCs w:val="22"/>
            <w:rPrChange w:id="229" w:author="TAKEDAYuko" w:date="2023-09-08T14:56:00Z">
              <w:rPr>
                <w:rFonts w:ascii="Arial" w:eastAsia="ＭＳ Ｐゴシック" w:hAnsi="Arial" w:cs="Arial"/>
                <w:color w:val="000000"/>
                <w:sz w:val="22"/>
                <w:szCs w:val="22"/>
              </w:rPr>
            </w:rPrChange>
          </w:rPr>
          <w:delText xml:space="preserve"> </w:delText>
        </w:r>
      </w:del>
      <w:del w:id="230" w:author="TAKEDAYuko" w:date="2022-09-14T11:22:00Z">
        <w:r w:rsidRPr="004B79E5" w:rsidDel="00E34A55">
          <w:rPr>
            <w:rFonts w:ascii="Times New Roman" w:eastAsia="ＭＳ Ｐゴシック" w:hAnsi="Times New Roman"/>
            <w:sz w:val="22"/>
            <w:szCs w:val="22"/>
            <w:rPrChange w:id="231" w:author="TAKEDAYuko" w:date="2023-09-08T14:56:00Z">
              <w:rPr>
                <w:rFonts w:ascii="Arial" w:eastAsia="ＭＳ Ｐゴシック" w:hAnsi="Arial" w:cs="Arial"/>
                <w:color w:val="000000"/>
                <w:sz w:val="22"/>
                <w:szCs w:val="22"/>
              </w:rPr>
            </w:rPrChange>
          </w:rPr>
          <w:delText xml:space="preserve">and complete the three-week program </w:delText>
        </w:r>
      </w:del>
      <w:del w:id="232" w:author="TAKEDAYuko" w:date="2022-09-14T13:43:00Z">
        <w:r w:rsidRPr="004B79E5" w:rsidDel="00D96058">
          <w:rPr>
            <w:rFonts w:ascii="Times New Roman" w:eastAsia="ＭＳ Ｐゴシック" w:hAnsi="Times New Roman"/>
            <w:sz w:val="22"/>
            <w:szCs w:val="22"/>
            <w:rPrChange w:id="233" w:author="TAKEDAYuko" w:date="2023-09-08T14:56:00Z">
              <w:rPr>
                <w:rFonts w:ascii="Arial" w:eastAsia="ＭＳ Ｐゴシック" w:hAnsi="Arial" w:cs="Arial"/>
                <w:color w:val="000000"/>
                <w:sz w:val="22"/>
                <w:szCs w:val="22"/>
              </w:rPr>
            </w:rPrChange>
          </w:rPr>
          <w:delText xml:space="preserve">at the University of </w:delText>
        </w:r>
        <w:r w:rsidRPr="004B79E5" w:rsidDel="00D96058">
          <w:rPr>
            <w:rFonts w:ascii="Times New Roman" w:hAnsi="Times New Roman"/>
            <w:rPrChange w:id="234" w:author="TAKEDAYuko" w:date="2023-09-08T14:56:00Z">
              <w:rPr>
                <w:rFonts w:ascii="Arial" w:hAnsi="Arial" w:cs="Arial"/>
                <w:color w:val="000000"/>
              </w:rPr>
            </w:rPrChange>
          </w:rPr>
          <w:delText>Waikato</w:delText>
        </w:r>
        <w:r w:rsidRPr="004B79E5" w:rsidDel="00D96058">
          <w:rPr>
            <w:rFonts w:ascii="Times New Roman" w:hAnsi="Times New Roman"/>
            <w:sz w:val="22"/>
            <w:szCs w:val="22"/>
            <w:rPrChange w:id="235" w:author="TAKEDAYuko" w:date="2023-09-08T14:56:00Z">
              <w:rPr>
                <w:rFonts w:ascii="Arial" w:hAnsi="Arial" w:cs="Arial"/>
                <w:sz w:val="22"/>
                <w:szCs w:val="22"/>
              </w:rPr>
            </w:rPrChange>
          </w:rPr>
          <w:delText xml:space="preserve"> will be able to earn two academic credits for the course</w:delText>
        </w:r>
      </w:del>
      <w:ins w:id="236" w:author="Rie Nobe" w:date="2019-07-26T15:19:00Z">
        <w:del w:id="237" w:author="TAKEDAYuko" w:date="2022-09-14T13:43:00Z">
          <w:r w:rsidR="00642B00" w:rsidRPr="004B79E5" w:rsidDel="00D96058">
            <w:rPr>
              <w:rFonts w:ascii="Times New Roman" w:hAnsi="Times New Roman"/>
              <w:sz w:val="22"/>
              <w:szCs w:val="22"/>
              <w:rPrChange w:id="238" w:author="TAKEDAYuko" w:date="2023-09-08T14:56:00Z">
                <w:rPr>
                  <w:rFonts w:ascii="Arial" w:hAnsi="Arial" w:cs="Arial"/>
                  <w:sz w:val="22"/>
                  <w:szCs w:val="22"/>
                </w:rPr>
              </w:rPrChange>
            </w:rPr>
            <w:delText xml:space="preserve"> at UoA</w:delText>
          </w:r>
        </w:del>
      </w:ins>
      <w:del w:id="239" w:author="TAKEDAYuko" w:date="2022-09-14T13:43:00Z">
        <w:r w:rsidRPr="004B79E5" w:rsidDel="00D96058">
          <w:rPr>
            <w:rFonts w:ascii="Times New Roman" w:hAnsi="Times New Roman"/>
            <w:sz w:val="22"/>
            <w:szCs w:val="22"/>
            <w:rPrChange w:id="240" w:author="TAKEDAYuko" w:date="2023-09-08T14:56:00Z">
              <w:rPr>
                <w:rFonts w:ascii="Arial" w:hAnsi="Arial" w:cs="Arial"/>
                <w:sz w:val="22"/>
                <w:szCs w:val="22"/>
              </w:rPr>
            </w:rPrChange>
          </w:rPr>
          <w:delText>.</w:delText>
        </w:r>
        <w:r w:rsidRPr="004B79E5" w:rsidDel="00D96058">
          <w:rPr>
            <w:rFonts w:ascii="Times New Roman" w:eastAsia="ＭＳ Ｐゴシック" w:hAnsi="Times New Roman"/>
            <w:sz w:val="22"/>
            <w:szCs w:val="22"/>
            <w:rPrChange w:id="241" w:author="TAKEDAYuko" w:date="2023-09-08T14:56:00Z">
              <w:rPr>
                <w:rFonts w:ascii="Arial" w:eastAsia="ＭＳ Ｐゴシック" w:hAnsi="Arial" w:cs="Arial"/>
                <w:color w:val="000000"/>
                <w:sz w:val="22"/>
                <w:szCs w:val="22"/>
              </w:rPr>
            </w:rPrChange>
          </w:rPr>
          <w:delText xml:space="preserve"> </w:delText>
        </w:r>
      </w:del>
      <w:ins w:id="242" w:author="Rie Nobe" w:date="2019-07-25T11:11:00Z">
        <w:r w:rsidR="00074B05" w:rsidRPr="004B79E5">
          <w:rPr>
            <w:rFonts w:ascii="Times New Roman" w:eastAsia="ＭＳ Ｐゴシック" w:hAnsi="Times New Roman"/>
            <w:sz w:val="22"/>
            <w:szCs w:val="22"/>
            <w:rPrChange w:id="243" w:author="TAKEDAYuko" w:date="2023-09-08T14:56:00Z">
              <w:rPr>
                <w:rFonts w:ascii="Arial" w:eastAsia="ＭＳ Ｐゴシック" w:hAnsi="Arial" w:cs="Arial"/>
                <w:color w:val="000000"/>
                <w:sz w:val="22"/>
                <w:szCs w:val="22"/>
              </w:rPr>
            </w:rPrChange>
          </w:rPr>
          <w:t xml:space="preserve">This </w:t>
        </w:r>
      </w:ins>
      <w:ins w:id="244" w:author="Rie Nobe" w:date="2019-07-26T15:20:00Z">
        <w:r w:rsidR="00642B00" w:rsidRPr="004B79E5">
          <w:rPr>
            <w:rFonts w:ascii="Times New Roman" w:eastAsia="ＭＳ Ｐゴシック" w:hAnsi="Times New Roman"/>
            <w:sz w:val="22"/>
            <w:szCs w:val="22"/>
            <w:rPrChange w:id="245" w:author="TAKEDAYuko" w:date="2023-09-08T14:56:00Z">
              <w:rPr>
                <w:rFonts w:ascii="Arial" w:eastAsia="ＭＳ Ｐゴシック" w:hAnsi="Arial" w:cs="Arial"/>
                <w:color w:val="FF0000"/>
                <w:sz w:val="22"/>
                <w:szCs w:val="22"/>
              </w:rPr>
            </w:rPrChange>
          </w:rPr>
          <w:t xml:space="preserve">program </w:t>
        </w:r>
      </w:ins>
      <w:ins w:id="246" w:author="Rie Nobe" w:date="2019-07-25T11:11:00Z">
        <w:r w:rsidR="00074B05" w:rsidRPr="004B79E5">
          <w:rPr>
            <w:rFonts w:ascii="Times New Roman" w:eastAsia="ＭＳ Ｐゴシック" w:hAnsi="Times New Roman"/>
            <w:sz w:val="22"/>
            <w:szCs w:val="22"/>
            <w:rPrChange w:id="247" w:author="TAKEDAYuko" w:date="2023-09-08T14:56:00Z">
              <w:rPr>
                <w:rFonts w:ascii="Arial" w:eastAsia="ＭＳ Ｐゴシック" w:hAnsi="Arial" w:cs="Arial"/>
                <w:color w:val="000000"/>
                <w:sz w:val="22"/>
                <w:szCs w:val="22"/>
              </w:rPr>
            </w:rPrChange>
          </w:rPr>
          <w:t>is available for the international students</w:t>
        </w:r>
      </w:ins>
      <w:ins w:id="248" w:author="Rie Nobe" w:date="2019-07-25T11:14:00Z">
        <w:r w:rsidR="00097106" w:rsidRPr="004B79E5">
          <w:rPr>
            <w:rFonts w:ascii="Times New Roman" w:eastAsia="ＭＳ Ｐゴシック" w:hAnsi="Times New Roman"/>
            <w:sz w:val="22"/>
            <w:szCs w:val="22"/>
            <w:rPrChange w:id="249" w:author="TAKEDAYuko" w:date="2023-09-08T14:56:00Z">
              <w:rPr>
                <w:rFonts w:ascii="Arial" w:eastAsia="ＭＳ Ｐゴシック" w:hAnsi="Arial" w:cs="Arial"/>
                <w:color w:val="000000"/>
                <w:sz w:val="22"/>
                <w:szCs w:val="22"/>
              </w:rPr>
            </w:rPrChange>
          </w:rPr>
          <w:t xml:space="preserve"> (regular students)</w:t>
        </w:r>
      </w:ins>
      <w:ins w:id="250" w:author="Rie Nobe" w:date="2019-07-25T11:11:00Z">
        <w:r w:rsidR="00074B05" w:rsidRPr="004B79E5">
          <w:rPr>
            <w:rFonts w:ascii="Times New Roman" w:eastAsia="ＭＳ Ｐゴシック" w:hAnsi="Times New Roman"/>
            <w:sz w:val="22"/>
            <w:szCs w:val="22"/>
            <w:rPrChange w:id="251" w:author="TAKEDAYuko" w:date="2023-09-08T14:56:00Z">
              <w:rPr>
                <w:rFonts w:ascii="Arial" w:eastAsia="ＭＳ Ｐゴシック" w:hAnsi="Arial" w:cs="Arial"/>
                <w:color w:val="000000"/>
                <w:sz w:val="22"/>
                <w:szCs w:val="22"/>
              </w:rPr>
            </w:rPrChange>
          </w:rPr>
          <w:t xml:space="preserve"> with </w:t>
        </w:r>
      </w:ins>
      <w:ins w:id="252" w:author="Rie Nobe" w:date="2019-07-26T15:20:00Z">
        <w:del w:id="253" w:author="TAKEDAYuko" w:date="2023-09-06T17:13:00Z">
          <w:r w:rsidR="00642B00" w:rsidRPr="004B79E5" w:rsidDel="00F43ACC">
            <w:rPr>
              <w:rFonts w:ascii="Times New Roman" w:eastAsia="ＭＳ Ｐゴシック" w:hAnsi="Times New Roman"/>
              <w:sz w:val="22"/>
              <w:szCs w:val="22"/>
              <w:rPrChange w:id="254" w:author="TAKEDAYuko" w:date="2023-09-08T14:56:00Z">
                <w:rPr>
                  <w:rFonts w:ascii="Arial" w:eastAsia="ＭＳ Ｐゴシック" w:hAnsi="Arial" w:cs="Arial"/>
                  <w:color w:val="FF0000"/>
                  <w:sz w:val="22"/>
                  <w:szCs w:val="22"/>
                </w:rPr>
              </w:rPrChange>
            </w:rPr>
            <w:delText xml:space="preserve">a </w:delText>
          </w:r>
        </w:del>
      </w:ins>
      <w:ins w:id="255" w:author="Rie Nobe" w:date="2019-07-25T11:11:00Z">
        <w:r w:rsidR="00074B05" w:rsidRPr="004B79E5">
          <w:rPr>
            <w:rFonts w:ascii="Times New Roman" w:eastAsia="ＭＳ Ｐゴシック" w:hAnsi="Times New Roman"/>
            <w:sz w:val="22"/>
            <w:szCs w:val="22"/>
            <w:rPrChange w:id="256" w:author="TAKEDAYuko" w:date="2023-09-08T14:56:00Z">
              <w:rPr>
                <w:rFonts w:ascii="Arial" w:eastAsia="ＭＳ Ｐゴシック" w:hAnsi="Arial" w:cs="Arial"/>
                <w:color w:val="000000"/>
                <w:sz w:val="22"/>
                <w:szCs w:val="22"/>
              </w:rPr>
            </w:rPrChange>
          </w:rPr>
          <w:t>private finance</w:t>
        </w:r>
      </w:ins>
      <w:ins w:id="257" w:author="Rie Nobe" w:date="2019-07-25T11:19:00Z">
        <w:r w:rsidR="00CE3E16" w:rsidRPr="004B79E5">
          <w:rPr>
            <w:rFonts w:ascii="Times New Roman" w:eastAsia="ＭＳ Ｐゴシック" w:hAnsi="Times New Roman"/>
            <w:sz w:val="22"/>
            <w:szCs w:val="22"/>
            <w:rPrChange w:id="258" w:author="TAKEDAYuko" w:date="2023-09-08T14:56:00Z">
              <w:rPr>
                <w:rFonts w:ascii="Arial" w:eastAsia="ＭＳ Ｐゴシック" w:hAnsi="Arial" w:cs="Arial"/>
                <w:color w:val="FF0000"/>
                <w:sz w:val="22"/>
                <w:szCs w:val="22"/>
              </w:rPr>
            </w:rPrChange>
          </w:rPr>
          <w:t xml:space="preserve">, </w:t>
        </w:r>
        <w:r w:rsidR="00097106" w:rsidRPr="004B79E5">
          <w:rPr>
            <w:rFonts w:ascii="Times New Roman" w:eastAsia="ＭＳ Ｐゴシック" w:hAnsi="Times New Roman"/>
            <w:sz w:val="22"/>
            <w:szCs w:val="22"/>
            <w:rPrChange w:id="259" w:author="TAKEDAYuko" w:date="2023-09-08T14:56:00Z">
              <w:rPr>
                <w:rFonts w:ascii="Arial" w:eastAsia="ＭＳ Ｐゴシック" w:hAnsi="Arial" w:cs="Arial"/>
                <w:color w:val="000000"/>
                <w:sz w:val="22"/>
                <w:szCs w:val="22"/>
              </w:rPr>
            </w:rPrChange>
          </w:rPr>
          <w:t xml:space="preserve">and </w:t>
        </w:r>
      </w:ins>
      <w:ins w:id="260" w:author="Rie Nobe" w:date="2019-07-25T11:23:00Z">
        <w:r w:rsidR="00CE3E16" w:rsidRPr="004B79E5">
          <w:rPr>
            <w:rFonts w:ascii="Times New Roman" w:eastAsia="ＭＳ Ｐゴシック" w:hAnsi="Times New Roman"/>
            <w:sz w:val="22"/>
            <w:szCs w:val="22"/>
            <w:rPrChange w:id="261" w:author="TAKEDAYuko" w:date="2023-09-08T14:56:00Z">
              <w:rPr>
                <w:rFonts w:ascii="Arial" w:eastAsia="ＭＳ Ｐゴシック" w:hAnsi="Arial" w:cs="Arial"/>
                <w:color w:val="FF0000"/>
                <w:sz w:val="22"/>
                <w:szCs w:val="22"/>
              </w:rPr>
            </w:rPrChange>
          </w:rPr>
          <w:t xml:space="preserve">who </w:t>
        </w:r>
      </w:ins>
      <w:ins w:id="262" w:author="Rie Nobe" w:date="2019-07-26T15:20:00Z">
        <w:r w:rsidR="00642B00" w:rsidRPr="004B79E5">
          <w:rPr>
            <w:rFonts w:ascii="Times New Roman" w:eastAsia="ＭＳ Ｐゴシック" w:hAnsi="Times New Roman"/>
            <w:sz w:val="22"/>
            <w:szCs w:val="22"/>
            <w:rPrChange w:id="263" w:author="TAKEDAYuko" w:date="2023-09-08T14:56:00Z">
              <w:rPr>
                <w:rFonts w:ascii="Arial" w:eastAsia="ＭＳ Ｐゴシック" w:hAnsi="Arial" w:cs="Arial"/>
                <w:color w:val="FF0000"/>
                <w:sz w:val="22"/>
                <w:szCs w:val="22"/>
              </w:rPr>
            </w:rPrChange>
          </w:rPr>
          <w:t>register for the course and are able to obtain the VISA.</w:t>
        </w:r>
      </w:ins>
      <w:del w:id="264" w:author="Rie Nobe" w:date="2019-07-25T11:10:00Z">
        <w:r w:rsidRPr="004B79E5" w:rsidDel="00074B05">
          <w:rPr>
            <w:rFonts w:ascii="Times New Roman" w:eastAsia="ＭＳ Ｐゴシック" w:hAnsi="Times New Roman"/>
            <w:sz w:val="22"/>
            <w:szCs w:val="22"/>
            <w:rPrChange w:id="265" w:author="TAKEDAYuko" w:date="2023-09-08T14:56:00Z">
              <w:rPr>
                <w:rFonts w:ascii="Arial" w:eastAsia="ＭＳ Ｐゴシック" w:hAnsi="Arial" w:cs="Arial"/>
                <w:color w:val="000000"/>
                <w:sz w:val="22"/>
                <w:szCs w:val="22"/>
              </w:rPr>
            </w:rPrChange>
          </w:rPr>
          <w:delText>4</w:delText>
        </w:r>
        <w:r w:rsidRPr="004B79E5" w:rsidDel="00074B05">
          <w:rPr>
            <w:rFonts w:ascii="Times New Roman" w:eastAsia="ＭＳ Ｐゴシック" w:hAnsi="Times New Roman"/>
            <w:sz w:val="22"/>
            <w:szCs w:val="22"/>
            <w:vertAlign w:val="superscript"/>
            <w:rPrChange w:id="266" w:author="TAKEDAYuko" w:date="2023-09-08T14:56:00Z">
              <w:rPr>
                <w:rFonts w:ascii="Arial" w:eastAsia="ＭＳ Ｐゴシック" w:hAnsi="Arial" w:cs="Arial"/>
                <w:color w:val="000000"/>
                <w:sz w:val="22"/>
                <w:szCs w:val="22"/>
                <w:vertAlign w:val="superscript"/>
              </w:rPr>
            </w:rPrChange>
          </w:rPr>
          <w:delText>th</w:delText>
        </w:r>
        <w:r w:rsidRPr="004B79E5" w:rsidDel="00074B05">
          <w:rPr>
            <w:rFonts w:ascii="Times New Roman" w:eastAsia="ＭＳ Ｐゴシック" w:hAnsi="Times New Roman"/>
            <w:sz w:val="22"/>
            <w:szCs w:val="22"/>
            <w:rPrChange w:id="267" w:author="TAKEDAYuko" w:date="2023-09-08T14:56:00Z">
              <w:rPr>
                <w:rFonts w:ascii="Arial" w:eastAsia="ＭＳ Ｐゴシック" w:hAnsi="Arial" w:cs="Arial"/>
                <w:color w:val="000000"/>
                <w:sz w:val="22"/>
                <w:szCs w:val="22"/>
              </w:rPr>
            </w:rPrChange>
          </w:rPr>
          <w:delText xml:space="preserve">-year undergraduates and graduate students are ineligible for this program. </w:delText>
        </w:r>
      </w:del>
    </w:p>
    <w:p w14:paraId="5A72D65E" w14:textId="5A69B9DB" w:rsidR="00D96058" w:rsidRPr="00924F72" w:rsidRDefault="00D96058">
      <w:pPr>
        <w:numPr>
          <w:ilvl w:val="0"/>
          <w:numId w:val="19"/>
        </w:numPr>
        <w:rPr>
          <w:rFonts w:ascii="Times New Roman" w:eastAsia="ＭＳ Ｐゴシック" w:hAnsi="Times New Roman"/>
          <w:sz w:val="22"/>
          <w:szCs w:val="22"/>
          <w:rPrChange w:id="268" w:author="TAKEDAYuko" w:date="2023-09-08T14:57:00Z">
            <w:rPr>
              <w:rFonts w:ascii="Arial" w:eastAsia="ＭＳ Ｐゴシック" w:hAnsi="Arial" w:cs="Arial"/>
              <w:color w:val="000000"/>
              <w:sz w:val="22"/>
              <w:szCs w:val="22"/>
            </w:rPr>
          </w:rPrChange>
        </w:rPr>
      </w:pPr>
      <w:ins w:id="269" w:author="TAKEDAYuko" w:date="2022-09-14T13:43:00Z">
        <w:r w:rsidRPr="00924F72">
          <w:rPr>
            <w:rFonts w:ascii="Times New Roman" w:hAnsi="Times New Roman"/>
            <w:sz w:val="22"/>
            <w:szCs w:val="22"/>
            <w:rPrChange w:id="270" w:author="TAKEDAYuko" w:date="2023-09-08T14:57:00Z">
              <w:rPr>
                <w:rFonts w:ascii="Arial" w:hAnsi="Arial" w:cs="Arial"/>
                <w:color w:val="000000"/>
                <w:sz w:val="22"/>
                <w:szCs w:val="22"/>
              </w:rPr>
            </w:rPrChange>
          </w:rPr>
          <w:t xml:space="preserve">Applicants are required to </w:t>
        </w:r>
        <w:r w:rsidRPr="00924F72">
          <w:rPr>
            <w:rFonts w:ascii="Times New Roman" w:eastAsia="ＭＳ Ｐゴシック" w:hAnsi="Times New Roman"/>
            <w:sz w:val="22"/>
            <w:szCs w:val="22"/>
            <w:rPrChange w:id="271" w:author="TAKEDAYuko" w:date="2023-09-08T14:57:00Z">
              <w:rPr>
                <w:rFonts w:ascii="Arial" w:eastAsia="ＭＳ Ｐゴシック" w:hAnsi="Arial" w:cs="Arial"/>
                <w:color w:val="000000"/>
                <w:sz w:val="22"/>
                <w:szCs w:val="22"/>
              </w:rPr>
            </w:rPrChange>
          </w:rPr>
          <w:t>register for “</w:t>
        </w:r>
        <w:r w:rsidRPr="00924F72">
          <w:rPr>
            <w:rFonts w:ascii="Times New Roman" w:hAnsi="Times New Roman"/>
            <w:rPrChange w:id="272" w:author="TAKEDAYuko" w:date="2023-09-08T14:57:00Z">
              <w:rPr>
                <w:rFonts w:ascii="Arial" w:hAnsi="Arial" w:cs="Arial"/>
                <w:color w:val="000000"/>
              </w:rPr>
            </w:rPrChange>
          </w:rPr>
          <w:t>EG102: Global Experience Gateway (Waikato)</w:t>
        </w:r>
        <w:r w:rsidRPr="00924F72">
          <w:rPr>
            <w:rFonts w:ascii="Times New Roman" w:eastAsia="ＭＳ Ｐゴシック" w:hAnsi="Times New Roman"/>
            <w:sz w:val="22"/>
            <w:szCs w:val="22"/>
            <w:rPrChange w:id="273" w:author="TAKEDAYuko" w:date="2023-09-08T14:57:00Z">
              <w:rPr>
                <w:rFonts w:ascii="Arial" w:eastAsia="ＭＳ Ｐゴシック" w:hAnsi="Arial" w:cs="Arial"/>
                <w:color w:val="000000"/>
                <w:sz w:val="22"/>
                <w:szCs w:val="22"/>
              </w:rPr>
            </w:rPrChange>
          </w:rPr>
          <w:t xml:space="preserve">” and complete assignments in an appropriate manner. </w:t>
        </w:r>
        <w:r w:rsidRPr="00924F72">
          <w:rPr>
            <w:rFonts w:ascii="Times New Roman" w:eastAsia="ＭＳ Ｐゴシック" w:hAnsi="Times New Roman"/>
            <w:szCs w:val="21"/>
            <w:rPrChange w:id="274" w:author="TAKEDAYuko" w:date="2023-09-08T14:57:00Z">
              <w:rPr>
                <w:rFonts w:asciiTheme="majorHAnsi" w:eastAsia="ＭＳ Ｐゴシック" w:hAnsiTheme="majorHAnsi" w:cstheme="majorHAnsi"/>
                <w:color w:val="000000"/>
                <w:szCs w:val="21"/>
              </w:rPr>
            </w:rPrChange>
          </w:rPr>
          <w:t xml:space="preserve">Upon completion of the three-week program </w:t>
        </w:r>
        <w:r w:rsidRPr="00924F72">
          <w:rPr>
            <w:rFonts w:ascii="Times New Roman" w:eastAsia="ＭＳ Ｐゴシック" w:hAnsi="Times New Roman"/>
            <w:sz w:val="22"/>
            <w:szCs w:val="22"/>
            <w:rPrChange w:id="275" w:author="TAKEDAYuko" w:date="2023-09-08T14:57:00Z">
              <w:rPr>
                <w:rFonts w:ascii="Arial" w:eastAsia="ＭＳ Ｐゴシック" w:hAnsi="Arial" w:cs="Arial"/>
                <w:color w:val="000000"/>
                <w:sz w:val="22"/>
                <w:szCs w:val="22"/>
              </w:rPr>
            </w:rPrChange>
          </w:rPr>
          <w:t xml:space="preserve">at </w:t>
        </w:r>
        <w:r w:rsidRPr="00924F72">
          <w:rPr>
            <w:rFonts w:ascii="Times New Roman" w:hAnsi="Times New Roman"/>
            <w:rPrChange w:id="276" w:author="TAKEDAYuko" w:date="2023-09-08T14:57:00Z">
              <w:rPr>
                <w:rFonts w:ascii="Arial" w:hAnsi="Arial" w:cs="Arial"/>
                <w:color w:val="000000"/>
              </w:rPr>
            </w:rPrChange>
          </w:rPr>
          <w:t>Waikato Colle</w:t>
        </w:r>
      </w:ins>
      <w:ins w:id="277" w:author="TAKEDAYuko" w:date="2022-09-14T13:44:00Z">
        <w:r w:rsidRPr="00924F72">
          <w:rPr>
            <w:rFonts w:ascii="Times New Roman" w:hAnsi="Times New Roman"/>
            <w:rPrChange w:id="278" w:author="TAKEDAYuko" w:date="2023-09-08T14:57:00Z">
              <w:rPr>
                <w:rFonts w:ascii="Arial" w:hAnsi="Arial" w:cs="Arial"/>
                <w:color w:val="000000"/>
              </w:rPr>
            </w:rPrChange>
          </w:rPr>
          <w:t>ge</w:t>
        </w:r>
      </w:ins>
      <w:ins w:id="279" w:author="TAKEDAYuko" w:date="2022-09-26T18:37:00Z">
        <w:r w:rsidR="00694CF4" w:rsidRPr="00924F72">
          <w:rPr>
            <w:rFonts w:ascii="Times New Roman" w:hAnsi="Times New Roman"/>
            <w:szCs w:val="21"/>
            <w:rPrChange w:id="280" w:author="TAKEDAYuko" w:date="2023-09-08T14:57:00Z">
              <w:rPr>
                <w:rFonts w:asciiTheme="majorHAnsi" w:hAnsiTheme="majorHAnsi" w:cstheme="majorHAnsi"/>
                <w:szCs w:val="21"/>
              </w:rPr>
            </w:rPrChange>
          </w:rPr>
          <w:t>, participants in this program will be able to earn two academic credits for the course.</w:t>
        </w:r>
        <w:r w:rsidR="00694CF4" w:rsidRPr="00924F72">
          <w:rPr>
            <w:rFonts w:ascii="Times New Roman" w:eastAsia="ＭＳ Ｐゴシック" w:hAnsi="Times New Roman"/>
            <w:szCs w:val="21"/>
            <w:rPrChange w:id="281" w:author="TAKEDAYuko" w:date="2023-09-08T14:57:00Z">
              <w:rPr>
                <w:rFonts w:asciiTheme="majorHAnsi" w:eastAsia="ＭＳ Ｐゴシック" w:hAnsiTheme="majorHAnsi" w:cstheme="majorHAnsi"/>
                <w:color w:val="000000"/>
                <w:szCs w:val="21"/>
              </w:rPr>
            </w:rPrChange>
          </w:rPr>
          <w:t xml:space="preserve"> 4</w:t>
        </w:r>
        <w:r w:rsidR="00694CF4" w:rsidRPr="00924F72">
          <w:rPr>
            <w:rFonts w:ascii="Times New Roman" w:eastAsia="ＭＳ Ｐゴシック" w:hAnsi="Times New Roman"/>
            <w:szCs w:val="21"/>
            <w:vertAlign w:val="superscript"/>
            <w:rPrChange w:id="282" w:author="TAKEDAYuko" w:date="2023-09-08T14:57:00Z">
              <w:rPr>
                <w:rFonts w:asciiTheme="majorHAnsi" w:eastAsia="ＭＳ Ｐゴシック" w:hAnsiTheme="majorHAnsi" w:cstheme="majorHAnsi"/>
                <w:color w:val="000000"/>
                <w:szCs w:val="21"/>
                <w:vertAlign w:val="superscript"/>
              </w:rPr>
            </w:rPrChange>
          </w:rPr>
          <w:t>th</w:t>
        </w:r>
        <w:r w:rsidR="00694CF4" w:rsidRPr="00924F72">
          <w:rPr>
            <w:rFonts w:ascii="Times New Roman" w:eastAsia="ＭＳ Ｐゴシック" w:hAnsi="Times New Roman"/>
            <w:szCs w:val="21"/>
            <w:rPrChange w:id="283" w:author="TAKEDAYuko" w:date="2023-09-08T14:57:00Z">
              <w:rPr>
                <w:rFonts w:asciiTheme="majorHAnsi" w:eastAsia="ＭＳ Ｐゴシック" w:hAnsiTheme="majorHAnsi" w:cstheme="majorHAnsi"/>
                <w:color w:val="000000"/>
                <w:szCs w:val="21"/>
              </w:rPr>
            </w:rPrChange>
          </w:rPr>
          <w:t>-year undergraduates and graduate students are ineligible for this program.</w:t>
        </w:r>
      </w:ins>
    </w:p>
    <w:p w14:paraId="122262ED" w14:textId="2910E201" w:rsidR="006A4301" w:rsidRPr="004B79E5" w:rsidRDefault="00251F01">
      <w:pPr>
        <w:pStyle w:val="af0"/>
        <w:numPr>
          <w:ilvl w:val="0"/>
          <w:numId w:val="19"/>
        </w:numPr>
        <w:ind w:leftChars="0"/>
        <w:jc w:val="left"/>
        <w:rPr>
          <w:rFonts w:ascii="Times New Roman" w:hAnsi="Times New Roman"/>
          <w:szCs w:val="21"/>
          <w:rPrChange w:id="284" w:author="TAKEDAYuko" w:date="2023-09-08T14:56:00Z">
            <w:rPr/>
          </w:rPrChange>
        </w:rPr>
        <w:pPrChange w:id="285" w:author="TAKEDAYuko" w:date="2022-09-14T12:58:00Z">
          <w:pPr>
            <w:numPr>
              <w:numId w:val="19"/>
            </w:numPr>
            <w:ind w:left="420" w:hanging="420"/>
          </w:pPr>
        </w:pPrChange>
      </w:pPr>
      <w:ins w:id="286" w:author="TAKEDAYuko" w:date="2022-09-14T12:58:00Z">
        <w:r w:rsidRPr="004B79E5">
          <w:rPr>
            <w:rFonts w:ascii="Times New Roman" w:eastAsia="ＭＳ Ｐゴシック" w:hAnsi="Times New Roman"/>
            <w:szCs w:val="21"/>
            <w:rPrChange w:id="287" w:author="TAKEDAYuko" w:date="2023-09-08T14:56:00Z">
              <w:rPr>
                <w:rFonts w:asciiTheme="majorHAnsi" w:eastAsia="ＭＳ Ｐゴシック" w:hAnsiTheme="majorHAnsi" w:cstheme="majorHAnsi"/>
                <w:color w:val="000000"/>
                <w:szCs w:val="21"/>
              </w:rPr>
            </w:rPrChange>
          </w:rPr>
          <w:t xml:space="preserve">Students must submit </w:t>
        </w:r>
      </w:ins>
      <w:ins w:id="288" w:author="TAKEDAYuko" w:date="2022-09-26T17:23:00Z">
        <w:r w:rsidR="00CA77EC" w:rsidRPr="004B79E5">
          <w:rPr>
            <w:rFonts w:ascii="Times New Roman" w:eastAsia="ＭＳ Ｐゴシック" w:hAnsi="Times New Roman"/>
            <w:szCs w:val="21"/>
            <w:rPrChange w:id="289" w:author="TAKEDAYuko" w:date="2023-09-08T14:56:00Z">
              <w:rPr>
                <w:rFonts w:asciiTheme="majorHAnsi" w:eastAsia="ＭＳ Ｐゴシック" w:hAnsiTheme="majorHAnsi" w:cstheme="majorHAnsi"/>
                <w:color w:val="FF0000"/>
                <w:szCs w:val="21"/>
              </w:rPr>
            </w:rPrChange>
          </w:rPr>
          <w:t xml:space="preserve">a </w:t>
        </w:r>
        <w:r w:rsidR="00CA77EC" w:rsidRPr="004B79E5">
          <w:rPr>
            <w:rFonts w:ascii="Times New Roman" w:eastAsia="ＭＳ Ｐゴシック" w:hAnsi="Times New Roman"/>
            <w:szCs w:val="21"/>
            <w:rPrChange w:id="290" w:author="TAKEDAYuko" w:date="2023-09-08T14:56:00Z">
              <w:rPr>
                <w:rFonts w:asciiTheme="majorHAnsi" w:eastAsia="ＭＳ Ｐゴシック" w:hAnsiTheme="majorHAnsi" w:cstheme="majorHAnsi"/>
                <w:color w:val="000000"/>
                <w:szCs w:val="21"/>
              </w:rPr>
            </w:rPrChange>
          </w:rPr>
          <w:t xml:space="preserve">certificate </w:t>
        </w:r>
        <w:r w:rsidR="00CA77EC" w:rsidRPr="004B79E5">
          <w:rPr>
            <w:rFonts w:ascii="Times New Roman" w:eastAsia="ＭＳ Ｐゴシック" w:hAnsi="Times New Roman"/>
            <w:szCs w:val="21"/>
            <w:rPrChange w:id="291" w:author="TAKEDAYuko" w:date="2023-09-08T14:56:00Z">
              <w:rPr>
                <w:rFonts w:asciiTheme="majorHAnsi" w:eastAsia="ＭＳ Ｐゴシック" w:hAnsiTheme="majorHAnsi" w:cstheme="majorHAnsi"/>
                <w:color w:val="FF0000"/>
                <w:szCs w:val="21"/>
              </w:rPr>
            </w:rPrChange>
          </w:rPr>
          <w:t>for an</w:t>
        </w:r>
        <w:r w:rsidR="00CA77EC" w:rsidRPr="004B79E5">
          <w:rPr>
            <w:rFonts w:ascii="Times New Roman" w:eastAsia="ＭＳ Ｐゴシック" w:hAnsi="Times New Roman"/>
            <w:szCs w:val="21"/>
            <w:rPrChange w:id="292" w:author="TAKEDAYuko" w:date="2023-09-08T14:56:00Z">
              <w:rPr>
                <w:rFonts w:asciiTheme="majorHAnsi" w:eastAsia="ＭＳ Ｐゴシック" w:hAnsiTheme="majorHAnsi" w:cstheme="majorHAnsi"/>
                <w:color w:val="000000"/>
                <w:szCs w:val="21"/>
              </w:rPr>
            </w:rPrChange>
          </w:rPr>
          <w:t xml:space="preserve"> English</w:t>
        </w:r>
      </w:ins>
      <w:ins w:id="293" w:author="TAKEDAYuko" w:date="2022-09-14T12:58:00Z">
        <w:r w:rsidRPr="004B79E5">
          <w:rPr>
            <w:rFonts w:ascii="Times New Roman" w:eastAsia="ＭＳ Ｐゴシック" w:hAnsi="Times New Roman"/>
            <w:szCs w:val="21"/>
            <w:rPrChange w:id="294" w:author="TAKEDAYuko" w:date="2023-09-08T14:56:00Z">
              <w:rPr>
                <w:rFonts w:asciiTheme="majorHAnsi" w:eastAsia="ＭＳ Ｐゴシック" w:hAnsiTheme="majorHAnsi" w:cstheme="majorHAnsi"/>
                <w:color w:val="000000"/>
                <w:szCs w:val="21"/>
              </w:rPr>
            </w:rPrChange>
          </w:rPr>
          <w:t xml:space="preserve"> test such as TOEFL, TOEIC, IELTS, or the EIKEN Test.</w:t>
        </w:r>
      </w:ins>
      <w:del w:id="295" w:author="TAKEDAYuko" w:date="2022-09-14T12:58:00Z">
        <w:r w:rsidR="006A4301" w:rsidRPr="004B79E5" w:rsidDel="00251F01">
          <w:rPr>
            <w:rFonts w:ascii="Times New Roman" w:eastAsia="ＭＳ Ｐゴシック" w:hAnsi="Times New Roman"/>
            <w:sz w:val="22"/>
            <w:szCs w:val="22"/>
            <w:rPrChange w:id="296" w:author="TAKEDAYuko" w:date="2023-09-08T14:56:00Z">
              <w:rPr/>
            </w:rPrChange>
          </w:rPr>
          <w:delText>Students must have an experience of taking an English test such as TOEFL, TOEIC, IELTS or Eiken test</w:delText>
        </w:r>
        <w:r w:rsidR="006A4301" w:rsidRPr="004B79E5" w:rsidDel="00251F01">
          <w:rPr>
            <w:rFonts w:ascii="Times New Roman" w:hAnsi="Times New Roman"/>
            <w:sz w:val="22"/>
            <w:szCs w:val="22"/>
            <w:rPrChange w:id="297" w:author="TAKEDAYuko" w:date="2023-09-08T14:56:00Z">
              <w:rPr/>
            </w:rPrChange>
          </w:rPr>
          <w:delText xml:space="preserve"> (including the TOEIC IP test conducted at the University of Aizu)</w:delText>
        </w:r>
        <w:r w:rsidR="006A4301" w:rsidRPr="004B79E5" w:rsidDel="00251F01">
          <w:rPr>
            <w:rFonts w:ascii="Times New Roman" w:eastAsia="ＭＳ Ｐゴシック" w:hAnsi="Times New Roman"/>
            <w:sz w:val="22"/>
            <w:szCs w:val="22"/>
            <w:rPrChange w:id="298" w:author="TAKEDAYuko" w:date="2023-09-08T14:56:00Z">
              <w:rPr/>
            </w:rPrChange>
          </w:rPr>
          <w:delText xml:space="preserve">. </w:delText>
        </w:r>
      </w:del>
    </w:p>
    <w:p w14:paraId="4C39DAB7" w14:textId="5F286928" w:rsidR="006A4301" w:rsidRPr="004B79E5" w:rsidRDefault="00694CF4">
      <w:pPr>
        <w:numPr>
          <w:ilvl w:val="0"/>
          <w:numId w:val="19"/>
        </w:numPr>
        <w:rPr>
          <w:rFonts w:ascii="Times New Roman" w:hAnsi="Times New Roman"/>
          <w:sz w:val="22"/>
          <w:szCs w:val="22"/>
          <w:rPrChange w:id="299" w:author="TAKEDAYuko" w:date="2023-09-08T14:56:00Z">
            <w:rPr>
              <w:rFonts w:ascii="Arial" w:hAnsi="Arial" w:cs="Arial"/>
              <w:sz w:val="22"/>
              <w:szCs w:val="22"/>
            </w:rPr>
          </w:rPrChange>
        </w:rPr>
      </w:pPr>
      <w:ins w:id="300" w:author="TAKEDAYuko" w:date="2022-09-26T18:31:00Z">
        <w:r w:rsidRPr="004B79E5">
          <w:rPr>
            <w:rFonts w:ascii="Times New Roman" w:hAnsi="Times New Roman"/>
            <w:szCs w:val="21"/>
            <w:rPrChange w:id="301" w:author="TAKEDAYuko" w:date="2023-09-08T14:56:00Z">
              <w:rPr>
                <w:rFonts w:asciiTheme="majorHAnsi" w:hAnsiTheme="majorHAnsi" w:cstheme="majorHAnsi"/>
                <w:szCs w:val="21"/>
              </w:rPr>
            </w:rPrChange>
          </w:rPr>
          <w:t>Students who are in good health both mentally and physically, and who are capable of studying and living abroad.</w:t>
        </w:r>
      </w:ins>
      <w:del w:id="302" w:author="TAKEDAYuko" w:date="2022-09-26T18:31:00Z">
        <w:r w:rsidR="006A4301" w:rsidRPr="004B79E5" w:rsidDel="00694CF4">
          <w:rPr>
            <w:rFonts w:ascii="Times New Roman" w:eastAsia="ＭＳ Ｐゴシック" w:hAnsi="Times New Roman"/>
            <w:sz w:val="22"/>
            <w:szCs w:val="22"/>
            <w:rPrChange w:id="303" w:author="TAKEDAYuko" w:date="2023-09-08T14:56:00Z">
              <w:rPr>
                <w:rFonts w:ascii="Arial" w:eastAsia="ＭＳ Ｐゴシック" w:hAnsi="Arial" w:cs="Arial"/>
                <w:color w:val="000000"/>
                <w:sz w:val="22"/>
                <w:szCs w:val="22"/>
              </w:rPr>
            </w:rPrChange>
          </w:rPr>
          <w:delText>Students are in good health both mentally and physically and are capable of completing the study prog</w:delText>
        </w:r>
        <w:r w:rsidR="006A4301" w:rsidRPr="004B79E5" w:rsidDel="00694CF4">
          <w:rPr>
            <w:rFonts w:ascii="Times New Roman" w:hAnsi="Times New Roman"/>
            <w:sz w:val="22"/>
            <w:szCs w:val="22"/>
            <w:rPrChange w:id="304" w:author="TAKEDAYuko" w:date="2023-09-08T14:56:00Z">
              <w:rPr>
                <w:rFonts w:ascii="Arial" w:hAnsi="Arial" w:cs="Arial"/>
                <w:sz w:val="22"/>
                <w:szCs w:val="22"/>
              </w:rPr>
            </w:rPrChange>
          </w:rPr>
          <w:delText>rams in their entirety without adverse effects to their studies and lifestyles.</w:delText>
        </w:r>
      </w:del>
    </w:p>
    <w:p w14:paraId="6288764B" w14:textId="3D205900" w:rsidR="006A4301" w:rsidRPr="004B79E5" w:rsidRDefault="006A4301">
      <w:pPr>
        <w:numPr>
          <w:ilvl w:val="0"/>
          <w:numId w:val="19"/>
        </w:numPr>
        <w:rPr>
          <w:rFonts w:ascii="Times New Roman" w:eastAsia="ＭＳ Ｐゴシック" w:hAnsi="Times New Roman"/>
          <w:sz w:val="22"/>
          <w:szCs w:val="22"/>
          <w:rPrChange w:id="305" w:author="TAKEDAYuko" w:date="2023-09-08T14:56:00Z">
            <w:rPr>
              <w:rFonts w:ascii="Arial" w:eastAsia="ＭＳ Ｐゴシック" w:hAnsi="Arial" w:cs="Arial"/>
              <w:color w:val="000000"/>
              <w:sz w:val="22"/>
              <w:szCs w:val="22"/>
            </w:rPr>
          </w:rPrChange>
        </w:rPr>
      </w:pPr>
      <w:del w:id="306" w:author="TAKEDAYuko" w:date="2023-09-08T14:57:00Z">
        <w:r w:rsidRPr="004B79E5" w:rsidDel="00924F72">
          <w:rPr>
            <w:rFonts w:ascii="Times New Roman" w:eastAsia="ＭＳ Ｐゴシック" w:hAnsi="Times New Roman"/>
            <w:sz w:val="22"/>
            <w:szCs w:val="22"/>
            <w:rPrChange w:id="307" w:author="TAKEDAYuko" w:date="2023-09-08T14:56:00Z">
              <w:rPr>
                <w:rFonts w:ascii="Arial" w:eastAsia="ＭＳ Ｐゴシック" w:hAnsi="Arial" w:cs="Arial"/>
                <w:color w:val="000000"/>
                <w:sz w:val="22"/>
                <w:szCs w:val="22"/>
              </w:rPr>
            </w:rPrChange>
          </w:rPr>
          <w:delText>S</w:delText>
        </w:r>
      </w:del>
      <w:ins w:id="308" w:author="TAKEDAYuko" w:date="2022-09-26T18:31:00Z">
        <w:r w:rsidR="00694CF4" w:rsidRPr="004B79E5">
          <w:rPr>
            <w:rFonts w:ascii="Times New Roman" w:hAnsi="Times New Roman"/>
            <w:szCs w:val="21"/>
            <w:rPrChange w:id="309" w:author="TAKEDAYuko" w:date="2023-09-08T14:56:00Z">
              <w:rPr>
                <w:rFonts w:asciiTheme="majorHAnsi" w:hAnsiTheme="majorHAnsi" w:cstheme="majorHAnsi"/>
                <w:szCs w:val="21"/>
              </w:rPr>
            </w:rPrChange>
          </w:rPr>
          <w:t xml:space="preserve">Enthusiastic students who have a sincere interest in proactively sharing their knowledge and experiences from their participation in the program back to the University and the local community through participation in international activities. </w:t>
        </w:r>
      </w:ins>
      <w:del w:id="310" w:author="TAKEDAYuko" w:date="2022-09-26T18:31:00Z">
        <w:r w:rsidRPr="004B79E5" w:rsidDel="00694CF4">
          <w:rPr>
            <w:rFonts w:ascii="Times New Roman" w:eastAsia="ＭＳ Ｐゴシック" w:hAnsi="Times New Roman"/>
            <w:sz w:val="22"/>
            <w:szCs w:val="22"/>
            <w:rPrChange w:id="311" w:author="TAKEDAYuko" w:date="2023-09-08T14:56:00Z">
              <w:rPr>
                <w:rFonts w:ascii="Arial" w:eastAsia="ＭＳ Ｐゴシック" w:hAnsi="Arial" w:cs="Arial"/>
                <w:color w:val="000000"/>
                <w:sz w:val="22"/>
                <w:szCs w:val="22"/>
              </w:rPr>
            </w:rPrChange>
          </w:rPr>
          <w:delText>tudents are enthusiastic and have a sincere interest in proactively sharing their knowledge and experiences from their participation in the programs as a part of contribution back to the University and local communities, etc. through international exchange activities.</w:delText>
        </w:r>
      </w:del>
    </w:p>
    <w:p w14:paraId="282F16F4" w14:textId="4108D105" w:rsidR="006A4301" w:rsidRPr="004B79E5" w:rsidDel="00694CF4" w:rsidRDefault="006A4301">
      <w:pPr>
        <w:numPr>
          <w:ilvl w:val="0"/>
          <w:numId w:val="19"/>
        </w:numPr>
        <w:rPr>
          <w:del w:id="312" w:author="TAKEDAYuko" w:date="2022-09-26T18:38:00Z"/>
          <w:rFonts w:ascii="Times New Roman" w:eastAsia="ＭＳ Ｐゴシック" w:hAnsi="Times New Roman"/>
          <w:sz w:val="22"/>
          <w:szCs w:val="22"/>
          <w:rPrChange w:id="313" w:author="TAKEDAYuko" w:date="2023-09-08T14:56:00Z">
            <w:rPr>
              <w:del w:id="314" w:author="TAKEDAYuko" w:date="2022-09-26T18:38:00Z"/>
              <w:rFonts w:ascii="Arial" w:eastAsia="ＭＳ Ｐゴシック" w:hAnsi="Arial" w:cs="Arial"/>
              <w:color w:val="000000"/>
              <w:sz w:val="22"/>
              <w:szCs w:val="22"/>
            </w:rPr>
          </w:rPrChange>
        </w:rPr>
      </w:pPr>
      <w:del w:id="315" w:author="TAKEDAYuko" w:date="2022-09-26T18:38:00Z">
        <w:r w:rsidRPr="004B79E5" w:rsidDel="00694CF4">
          <w:rPr>
            <w:rFonts w:ascii="Times New Roman" w:eastAsia="ＭＳ Ｐゴシック" w:hAnsi="Times New Roman"/>
            <w:sz w:val="22"/>
            <w:szCs w:val="22"/>
            <w:rPrChange w:id="316" w:author="TAKEDAYuko" w:date="2023-09-08T14:56:00Z">
              <w:rPr>
                <w:rFonts w:ascii="Arial" w:eastAsia="ＭＳ Ｐゴシック" w:hAnsi="Arial" w:cs="Arial"/>
                <w:color w:val="000000"/>
                <w:sz w:val="22"/>
                <w:szCs w:val="22"/>
              </w:rPr>
            </w:rPrChange>
          </w:rPr>
          <w:delText xml:space="preserve">Student delegates accepted for the </w:delText>
        </w:r>
      </w:del>
      <w:del w:id="317" w:author="TAKEDAYuko" w:date="2022-09-26T18:31:00Z">
        <w:r w:rsidRPr="004B79E5" w:rsidDel="00694CF4">
          <w:rPr>
            <w:rFonts w:ascii="Times New Roman" w:eastAsia="ＭＳ Ｐゴシック" w:hAnsi="Times New Roman"/>
            <w:sz w:val="22"/>
            <w:szCs w:val="22"/>
            <w:rPrChange w:id="318" w:author="TAKEDAYuko" w:date="2023-09-08T14:56:00Z">
              <w:rPr>
                <w:rFonts w:ascii="Arial" w:eastAsia="ＭＳ Ｐゴシック" w:hAnsi="Arial" w:cs="Arial"/>
                <w:color w:val="000000"/>
                <w:sz w:val="22"/>
                <w:szCs w:val="22"/>
              </w:rPr>
            </w:rPrChange>
          </w:rPr>
          <w:delText>P</w:delText>
        </w:r>
      </w:del>
      <w:del w:id="319" w:author="TAKEDAYuko" w:date="2022-09-26T18:38:00Z">
        <w:r w:rsidRPr="004B79E5" w:rsidDel="00694CF4">
          <w:rPr>
            <w:rFonts w:ascii="Times New Roman" w:eastAsia="ＭＳ Ｐゴシック" w:hAnsi="Times New Roman"/>
            <w:sz w:val="22"/>
            <w:szCs w:val="22"/>
            <w:rPrChange w:id="320" w:author="TAKEDAYuko" w:date="2023-09-08T14:56:00Z">
              <w:rPr>
                <w:rFonts w:ascii="Arial" w:eastAsia="ＭＳ Ｐゴシック" w:hAnsi="Arial" w:cs="Arial"/>
                <w:color w:val="000000"/>
                <w:sz w:val="22"/>
                <w:szCs w:val="22"/>
              </w:rPr>
            </w:rPrChange>
          </w:rPr>
          <w:delText>rogram must consent to having their affiliations, years, names and research proposal posted to relevant websites, etc.</w:delText>
        </w:r>
      </w:del>
    </w:p>
    <w:p w14:paraId="31906436" w14:textId="7D98B5E9" w:rsidR="006A4301" w:rsidRPr="004B79E5" w:rsidRDefault="006A4301">
      <w:pPr>
        <w:numPr>
          <w:ilvl w:val="0"/>
          <w:numId w:val="19"/>
        </w:numPr>
        <w:rPr>
          <w:rFonts w:ascii="Times New Roman" w:hAnsi="Times New Roman"/>
          <w:sz w:val="22"/>
          <w:szCs w:val="22"/>
          <w:rPrChange w:id="321" w:author="TAKEDAYuko" w:date="2023-09-08T14:56:00Z">
            <w:rPr>
              <w:rFonts w:ascii="Arial" w:hAnsi="Arial" w:cs="Arial"/>
              <w:sz w:val="22"/>
              <w:szCs w:val="22"/>
            </w:rPr>
          </w:rPrChange>
        </w:rPr>
      </w:pPr>
      <w:r w:rsidRPr="004B79E5">
        <w:rPr>
          <w:rFonts w:ascii="Times New Roman" w:hAnsi="Times New Roman"/>
          <w:sz w:val="22"/>
          <w:szCs w:val="22"/>
          <w:rPrChange w:id="322" w:author="TAKEDAYuko" w:date="2023-09-08T14:56:00Z">
            <w:rPr>
              <w:rFonts w:ascii="Arial" w:hAnsi="Arial" w:cs="Arial"/>
              <w:sz w:val="22"/>
              <w:szCs w:val="22"/>
            </w:rPr>
          </w:rPrChange>
        </w:rPr>
        <w:t xml:space="preserve">Student delegates must participate </w:t>
      </w:r>
      <w:del w:id="323" w:author="TAKEDAYuko" w:date="2023-09-08T14:58:00Z">
        <w:r w:rsidRPr="004B79E5" w:rsidDel="00924F72">
          <w:rPr>
            <w:rFonts w:ascii="Times New Roman" w:hAnsi="Times New Roman"/>
            <w:sz w:val="22"/>
            <w:szCs w:val="22"/>
            <w:rPrChange w:id="324" w:author="TAKEDAYuko" w:date="2023-09-08T14:56:00Z">
              <w:rPr>
                <w:rFonts w:ascii="Arial" w:hAnsi="Arial" w:cs="Arial"/>
                <w:sz w:val="22"/>
                <w:szCs w:val="22"/>
              </w:rPr>
            </w:rPrChange>
          </w:rPr>
          <w:delText xml:space="preserve">into </w:delText>
        </w:r>
      </w:del>
      <w:ins w:id="325" w:author="TAKEDAYuko" w:date="2023-09-08T14:58:00Z">
        <w:r w:rsidR="00924F72">
          <w:rPr>
            <w:rFonts w:ascii="Times New Roman" w:hAnsi="Times New Roman"/>
            <w:sz w:val="22"/>
            <w:szCs w:val="22"/>
          </w:rPr>
          <w:t>in</w:t>
        </w:r>
        <w:r w:rsidR="00924F72" w:rsidRPr="004B79E5">
          <w:rPr>
            <w:rFonts w:ascii="Times New Roman" w:hAnsi="Times New Roman"/>
            <w:sz w:val="22"/>
            <w:szCs w:val="22"/>
            <w:rPrChange w:id="326" w:author="TAKEDAYuko" w:date="2023-09-08T14:56:00Z">
              <w:rPr>
                <w:rFonts w:ascii="Arial" w:hAnsi="Arial" w:cs="Arial"/>
                <w:sz w:val="22"/>
                <w:szCs w:val="22"/>
              </w:rPr>
            </w:rPrChange>
          </w:rPr>
          <w:t xml:space="preserve"> </w:t>
        </w:r>
      </w:ins>
      <w:r w:rsidRPr="004B79E5">
        <w:rPr>
          <w:rFonts w:ascii="Times New Roman" w:hAnsi="Times New Roman"/>
          <w:sz w:val="22"/>
          <w:szCs w:val="22"/>
          <w:rPrChange w:id="327" w:author="TAKEDAYuko" w:date="2023-09-08T14:56:00Z">
            <w:rPr>
              <w:rFonts w:ascii="Arial" w:hAnsi="Arial" w:cs="Arial"/>
              <w:sz w:val="22"/>
              <w:szCs w:val="22"/>
            </w:rPr>
          </w:rPrChange>
        </w:rPr>
        <w:t xml:space="preserve">classes and activities held at </w:t>
      </w:r>
      <w:ins w:id="328" w:author="TAKEDAYuko" w:date="2022-09-14T13:01:00Z">
        <w:r w:rsidR="00251F01" w:rsidRPr="004B79E5">
          <w:rPr>
            <w:rFonts w:ascii="Times New Roman" w:hAnsi="Times New Roman"/>
            <w:sz w:val="22"/>
            <w:szCs w:val="22"/>
            <w:rPrChange w:id="329" w:author="TAKEDAYuko" w:date="2023-09-08T14:56:00Z">
              <w:rPr>
                <w:rFonts w:ascii="Arial" w:hAnsi="Arial" w:cs="Arial"/>
                <w:sz w:val="22"/>
                <w:szCs w:val="22"/>
              </w:rPr>
            </w:rPrChange>
          </w:rPr>
          <w:t>Waikato</w:t>
        </w:r>
      </w:ins>
      <w:del w:id="330" w:author="TAKEDAYuko" w:date="2022-09-14T13:01:00Z">
        <w:r w:rsidRPr="004B79E5" w:rsidDel="00251F01">
          <w:rPr>
            <w:rFonts w:ascii="Times New Roman" w:hAnsi="Times New Roman"/>
            <w:sz w:val="22"/>
            <w:szCs w:val="22"/>
            <w:rPrChange w:id="331" w:author="TAKEDAYuko" w:date="2023-09-08T14:56:00Z">
              <w:rPr>
                <w:rFonts w:ascii="Arial" w:hAnsi="Arial" w:cs="Arial"/>
                <w:sz w:val="22"/>
                <w:szCs w:val="22"/>
              </w:rPr>
            </w:rPrChange>
          </w:rPr>
          <w:delText>Pathways</w:delText>
        </w:r>
      </w:del>
      <w:r w:rsidRPr="004B79E5">
        <w:rPr>
          <w:rFonts w:ascii="Times New Roman" w:hAnsi="Times New Roman"/>
          <w:sz w:val="22"/>
          <w:szCs w:val="22"/>
          <w:rPrChange w:id="332" w:author="TAKEDAYuko" w:date="2023-09-08T14:56:00Z">
            <w:rPr>
              <w:rFonts w:ascii="Arial" w:hAnsi="Arial" w:cs="Arial"/>
              <w:sz w:val="22"/>
              <w:szCs w:val="22"/>
            </w:rPr>
          </w:rPrChange>
        </w:rPr>
        <w:t xml:space="preserve"> College</w:t>
      </w:r>
      <w:del w:id="333" w:author="TAKEDAYuko" w:date="2022-09-14T13:02:00Z">
        <w:r w:rsidRPr="004B79E5" w:rsidDel="00251F01">
          <w:rPr>
            <w:rFonts w:ascii="Times New Roman" w:hAnsi="Times New Roman"/>
            <w:sz w:val="22"/>
            <w:szCs w:val="22"/>
            <w:rPrChange w:id="334" w:author="TAKEDAYuko" w:date="2023-09-08T14:56:00Z">
              <w:rPr>
                <w:rFonts w:ascii="Arial" w:hAnsi="Arial" w:cs="Arial"/>
                <w:sz w:val="22"/>
                <w:szCs w:val="22"/>
              </w:rPr>
            </w:rPrChange>
          </w:rPr>
          <w:delText>, the University of Waikato</w:delText>
        </w:r>
      </w:del>
      <w:r w:rsidRPr="004B79E5">
        <w:rPr>
          <w:rFonts w:ascii="Times New Roman" w:hAnsi="Times New Roman"/>
          <w:sz w:val="22"/>
          <w:szCs w:val="22"/>
          <w:rPrChange w:id="335" w:author="TAKEDAYuko" w:date="2023-09-08T14:56:00Z">
            <w:rPr>
              <w:rFonts w:ascii="Arial" w:hAnsi="Arial" w:cs="Arial"/>
              <w:sz w:val="22"/>
              <w:szCs w:val="22"/>
            </w:rPr>
          </w:rPrChange>
        </w:rPr>
        <w:t xml:space="preserve">. They must attend programs and events provided by the host university. </w:t>
      </w:r>
      <w:ins w:id="336" w:author="TAKEDAYuko" w:date="2022-09-26T18:33:00Z">
        <w:r w:rsidR="00694CF4" w:rsidRPr="004B79E5">
          <w:rPr>
            <w:rFonts w:ascii="Times New Roman" w:hAnsi="Times New Roman"/>
            <w:szCs w:val="21"/>
            <w:rPrChange w:id="337" w:author="TAKEDAYuko" w:date="2023-09-08T14:56:00Z">
              <w:rPr>
                <w:rFonts w:asciiTheme="majorHAnsi" w:hAnsiTheme="majorHAnsi" w:cstheme="majorHAnsi"/>
                <w:szCs w:val="21"/>
              </w:rPr>
            </w:rPrChange>
          </w:rPr>
          <w:t>When they must be absent from classes, etc. due to unavoidable reasons, they must talk to the coordinator of the host university in advance.</w:t>
        </w:r>
      </w:ins>
      <w:del w:id="338" w:author="TAKEDAYuko" w:date="2022-09-26T18:33:00Z">
        <w:r w:rsidRPr="004B79E5" w:rsidDel="00694CF4">
          <w:rPr>
            <w:rFonts w:ascii="Times New Roman" w:hAnsi="Times New Roman"/>
            <w:sz w:val="22"/>
            <w:szCs w:val="22"/>
            <w:rPrChange w:id="339" w:author="TAKEDAYuko" w:date="2023-09-08T14:56:00Z">
              <w:rPr>
                <w:rFonts w:ascii="Arial" w:hAnsi="Arial" w:cs="Arial"/>
                <w:sz w:val="22"/>
                <w:szCs w:val="22"/>
              </w:rPr>
            </w:rPrChange>
          </w:rPr>
          <w:delText>When they must be absent from classes, etc. due to unavoidable reasons, they must consult to the coordinator of the host university in advance.</w:delText>
        </w:r>
      </w:del>
    </w:p>
    <w:p w14:paraId="0B612FBB" w14:textId="77777777" w:rsidR="006A4301" w:rsidRPr="004B79E5" w:rsidRDefault="006A4301">
      <w:pPr>
        <w:numPr>
          <w:ilvl w:val="0"/>
          <w:numId w:val="19"/>
        </w:numPr>
        <w:rPr>
          <w:rFonts w:ascii="Times New Roman" w:hAnsi="Times New Roman"/>
          <w:sz w:val="22"/>
          <w:szCs w:val="22"/>
          <w:rPrChange w:id="340" w:author="TAKEDAYuko" w:date="2023-09-08T14:56:00Z">
            <w:rPr>
              <w:rFonts w:ascii="Arial" w:hAnsi="Arial" w:cs="Arial"/>
              <w:sz w:val="22"/>
              <w:szCs w:val="22"/>
            </w:rPr>
          </w:rPrChange>
        </w:rPr>
      </w:pPr>
      <w:r w:rsidRPr="004B79E5">
        <w:rPr>
          <w:rFonts w:ascii="Times New Roman" w:hAnsi="Times New Roman"/>
          <w:sz w:val="22"/>
          <w:szCs w:val="22"/>
          <w:rPrChange w:id="341" w:author="TAKEDAYuko" w:date="2023-09-08T14:56:00Z">
            <w:rPr>
              <w:rFonts w:ascii="Arial" w:hAnsi="Arial" w:cs="Arial"/>
              <w:sz w:val="22"/>
              <w:szCs w:val="22"/>
            </w:rPr>
          </w:rPrChange>
        </w:rPr>
        <w:t xml:space="preserve">Assignments at the host university for </w:t>
      </w:r>
      <w:r w:rsidRPr="004B79E5">
        <w:rPr>
          <w:rFonts w:ascii="Times New Roman" w:hAnsi="Times New Roman"/>
          <w:rPrChange w:id="342" w:author="TAKEDAYuko" w:date="2023-09-08T14:56:00Z">
            <w:rPr>
              <w:rFonts w:ascii="Arial" w:hAnsi="Arial" w:cs="Arial"/>
            </w:rPr>
          </w:rPrChange>
        </w:rPr>
        <w:t>EG102: English for Global Experience Gateway (Waikato)</w:t>
      </w:r>
      <w:r w:rsidRPr="004B79E5">
        <w:rPr>
          <w:rFonts w:ascii="Times New Roman" w:hAnsi="Times New Roman"/>
          <w:sz w:val="22"/>
          <w:szCs w:val="22"/>
          <w:rPrChange w:id="343" w:author="TAKEDAYuko" w:date="2023-09-08T14:56:00Z">
            <w:rPr>
              <w:rFonts w:ascii="Arial" w:hAnsi="Arial" w:cs="Arial"/>
              <w:sz w:val="22"/>
              <w:szCs w:val="22"/>
            </w:rPr>
          </w:rPrChange>
        </w:rPr>
        <w:t xml:space="preserve"> </w:t>
      </w:r>
      <w:r w:rsidRPr="004B79E5">
        <w:rPr>
          <w:rFonts w:ascii="Times New Roman" w:hAnsi="Times New Roman"/>
          <w:sz w:val="22"/>
          <w:szCs w:val="22"/>
          <w:rPrChange w:id="344" w:author="TAKEDAYuko" w:date="2023-09-08T14:56:00Z">
            <w:rPr>
              <w:rFonts w:ascii="Arial" w:hAnsi="Arial" w:cs="Arial"/>
              <w:sz w:val="22"/>
              <w:szCs w:val="22"/>
            </w:rPr>
          </w:rPrChange>
        </w:rPr>
        <w:lastRenderedPageBreak/>
        <w:t>must be submitted by the specified deadline.</w:t>
      </w:r>
    </w:p>
    <w:p w14:paraId="2A70D0AF" w14:textId="74A9B0D7" w:rsidR="006A4301" w:rsidRPr="004B79E5" w:rsidRDefault="00BF2928">
      <w:pPr>
        <w:numPr>
          <w:ilvl w:val="0"/>
          <w:numId w:val="19"/>
        </w:numPr>
        <w:rPr>
          <w:ins w:id="345" w:author="TAKEDAYuko" w:date="2022-09-26T18:39:00Z"/>
          <w:rFonts w:ascii="Times New Roman" w:hAnsi="Times New Roman"/>
          <w:sz w:val="22"/>
          <w:szCs w:val="22"/>
          <w:rPrChange w:id="346" w:author="TAKEDAYuko" w:date="2023-09-08T14:56:00Z">
            <w:rPr>
              <w:ins w:id="347" w:author="TAKEDAYuko" w:date="2022-09-26T18:39:00Z"/>
              <w:rFonts w:ascii="Arial" w:hAnsi="Arial" w:cs="Arial"/>
              <w:sz w:val="22"/>
              <w:szCs w:val="22"/>
            </w:rPr>
          </w:rPrChange>
        </w:rPr>
      </w:pPr>
      <w:ins w:id="348" w:author="TAKEDAYuko" w:date="2022-09-26T17:45:00Z">
        <w:r w:rsidRPr="004B79E5">
          <w:rPr>
            <w:rFonts w:ascii="Times New Roman" w:hAnsi="Times New Roman"/>
            <w:szCs w:val="21"/>
            <w:rPrChange w:id="349" w:author="TAKEDAYuko" w:date="2023-09-08T14:56:00Z">
              <w:rPr>
                <w:rFonts w:asciiTheme="majorHAnsi" w:hAnsiTheme="majorHAnsi" w:cstheme="majorHAnsi"/>
                <w:szCs w:val="21"/>
              </w:rPr>
            </w:rPrChange>
          </w:rPr>
          <w:t>For submitting evidence files and taking the speaking test, student delegates are required to return to the University of Aizu immediately after coming back to Japan.</w:t>
        </w:r>
      </w:ins>
      <w:del w:id="350" w:author="TAKEDAYuko" w:date="2022-09-26T17:45:00Z">
        <w:r w:rsidR="006A4301" w:rsidRPr="004B79E5" w:rsidDel="00BF2928">
          <w:rPr>
            <w:rFonts w:ascii="Times New Roman" w:hAnsi="Times New Roman"/>
            <w:sz w:val="22"/>
            <w:szCs w:val="22"/>
            <w:rPrChange w:id="351" w:author="TAKEDAYuko" w:date="2023-09-08T14:56:00Z">
              <w:rPr>
                <w:rFonts w:ascii="Arial" w:hAnsi="Arial" w:cs="Arial"/>
                <w:sz w:val="22"/>
                <w:szCs w:val="22"/>
              </w:rPr>
            </w:rPrChange>
          </w:rPr>
          <w:delText>For submitting the evidence files and taking the speaking test, students accepted for the Program are required to return to the University of Aizu immediately after coming back to Japan.</w:delText>
        </w:r>
      </w:del>
      <w:r w:rsidR="006A4301" w:rsidRPr="004B79E5">
        <w:rPr>
          <w:rFonts w:ascii="Times New Roman" w:hAnsi="Times New Roman"/>
          <w:sz w:val="22"/>
          <w:szCs w:val="22"/>
          <w:rPrChange w:id="352" w:author="TAKEDAYuko" w:date="2023-09-08T14:56:00Z">
            <w:rPr>
              <w:rFonts w:ascii="Arial" w:hAnsi="Arial" w:cs="Arial"/>
              <w:sz w:val="22"/>
              <w:szCs w:val="22"/>
            </w:rPr>
          </w:rPrChange>
        </w:rPr>
        <w:t xml:space="preserve"> </w:t>
      </w:r>
    </w:p>
    <w:p w14:paraId="2CF21248" w14:textId="5DB41677" w:rsidR="00694CF4" w:rsidRPr="004B79E5" w:rsidRDefault="00694CF4">
      <w:pPr>
        <w:numPr>
          <w:ilvl w:val="0"/>
          <w:numId w:val="19"/>
        </w:numPr>
        <w:rPr>
          <w:rFonts w:ascii="Times New Roman" w:hAnsi="Times New Roman"/>
          <w:sz w:val="22"/>
          <w:szCs w:val="22"/>
          <w:rPrChange w:id="353" w:author="TAKEDAYuko" w:date="2023-09-08T14:56:00Z">
            <w:rPr>
              <w:rFonts w:ascii="Arial" w:hAnsi="Arial" w:cs="Arial"/>
              <w:sz w:val="22"/>
              <w:szCs w:val="22"/>
            </w:rPr>
          </w:rPrChange>
        </w:rPr>
      </w:pPr>
      <w:ins w:id="354" w:author="TAKEDAYuko" w:date="2022-09-26T18:39:00Z">
        <w:r w:rsidRPr="004B79E5">
          <w:rPr>
            <w:rFonts w:ascii="Times New Roman" w:hAnsi="Times New Roman"/>
            <w:szCs w:val="21"/>
            <w:rPrChange w:id="355" w:author="TAKEDAYuko" w:date="2023-09-08T14:56:00Z">
              <w:rPr>
                <w:rFonts w:asciiTheme="majorHAnsi" w:hAnsiTheme="majorHAnsi" w:cstheme="majorHAnsi"/>
                <w:szCs w:val="21"/>
              </w:rPr>
            </w:rPrChange>
          </w:rPr>
          <w:t>Student delegates must submit a report by the specified deadlines after returning to Japan. Said report will be posted on the web, etc.</w:t>
        </w:r>
      </w:ins>
    </w:p>
    <w:p w14:paraId="45028272" w14:textId="28D69B15" w:rsidR="006A4301" w:rsidRPr="004B79E5" w:rsidRDefault="00580DA0">
      <w:pPr>
        <w:numPr>
          <w:ilvl w:val="0"/>
          <w:numId w:val="19"/>
        </w:numPr>
        <w:rPr>
          <w:rFonts w:ascii="Times New Roman" w:hAnsi="Times New Roman"/>
          <w:sz w:val="22"/>
          <w:szCs w:val="22"/>
          <w:rPrChange w:id="356" w:author="TAKEDAYuko" w:date="2023-09-08T14:56:00Z">
            <w:rPr>
              <w:rFonts w:ascii="Arial" w:hAnsi="Arial" w:cs="Arial"/>
              <w:sz w:val="22"/>
              <w:szCs w:val="22"/>
            </w:rPr>
          </w:rPrChange>
        </w:rPr>
      </w:pPr>
      <w:ins w:id="357" w:author="TAKEDAYuko" w:date="2022-09-26T17:46:00Z">
        <w:r w:rsidRPr="004B79E5">
          <w:rPr>
            <w:rFonts w:ascii="Times New Roman" w:hAnsi="Times New Roman"/>
            <w:szCs w:val="21"/>
            <w:rPrChange w:id="358" w:author="TAKEDAYuko" w:date="2023-09-08T14:56:00Z">
              <w:rPr>
                <w:rFonts w:asciiTheme="majorHAnsi" w:hAnsiTheme="majorHAnsi" w:cstheme="majorHAnsi"/>
                <w:szCs w:val="21"/>
              </w:rPr>
            </w:rPrChange>
          </w:rPr>
          <w:t xml:space="preserve">Students accepted as delegates for the program must, when requested to do so, cooperate for improvement of the content of this program by responding to surveys and/or questionnaires by the specified deadlines. In case the required documents are not submitted by the deadline, credits shall not be </w:t>
        </w:r>
        <w:r w:rsidRPr="004B79E5">
          <w:rPr>
            <w:rFonts w:ascii="Times New Roman" w:hAnsi="Times New Roman"/>
            <w:lang w:val="en-CA"/>
            <w:rPrChange w:id="359" w:author="TAKEDAYuko" w:date="2023-09-08T14:56:00Z">
              <w:rPr>
                <w:rFonts w:asciiTheme="majorHAnsi" w:hAnsiTheme="majorHAnsi" w:cstheme="majorHAnsi"/>
                <w:color w:val="FF0000"/>
                <w:lang w:val="en-CA"/>
              </w:rPr>
            </w:rPrChange>
          </w:rPr>
          <w:t>awarded</w:t>
        </w:r>
        <w:r w:rsidRPr="004B79E5">
          <w:rPr>
            <w:rFonts w:ascii="Times New Roman" w:hAnsi="Times New Roman"/>
            <w:lang w:val="en-CA"/>
            <w:rPrChange w:id="360" w:author="TAKEDAYuko" w:date="2023-09-08T14:56:00Z">
              <w:rPr>
                <w:rFonts w:asciiTheme="majorHAnsi" w:hAnsiTheme="majorHAnsi" w:cstheme="majorHAnsi"/>
                <w:lang w:val="en-CA"/>
              </w:rPr>
            </w:rPrChange>
          </w:rPr>
          <w:t>.</w:t>
        </w:r>
      </w:ins>
      <w:del w:id="361" w:author="TAKEDAYuko" w:date="2022-09-26T17:46:00Z">
        <w:r w:rsidR="006A4301" w:rsidRPr="004B79E5" w:rsidDel="00580DA0">
          <w:rPr>
            <w:rFonts w:ascii="Times New Roman" w:hAnsi="Times New Roman"/>
            <w:sz w:val="22"/>
            <w:szCs w:val="22"/>
            <w:rPrChange w:id="362" w:author="TAKEDAYuko" w:date="2023-09-08T14:56:00Z">
              <w:rPr>
                <w:rFonts w:ascii="Arial" w:hAnsi="Arial" w:cs="Arial"/>
                <w:sz w:val="22"/>
                <w:szCs w:val="22"/>
              </w:rPr>
            </w:rPrChange>
          </w:rPr>
          <w:delText xml:space="preserve">Students accepted as delegates for the Program must submit report by the specified deadlines. The said report may be published on the web, etc. </w:delText>
        </w:r>
      </w:del>
      <w:ins w:id="363" w:author="shigemisagwa" w:date="2017-07-18T15:19:00Z">
        <w:del w:id="364" w:author="TAKEDAYuko" w:date="2022-09-26T17:46:00Z">
          <w:r w:rsidR="004A7182" w:rsidRPr="004B79E5" w:rsidDel="00580DA0">
            <w:rPr>
              <w:rFonts w:ascii="Times New Roman" w:hAnsi="Times New Roman"/>
              <w:sz w:val="22"/>
              <w:szCs w:val="22"/>
              <w:rPrChange w:id="365" w:author="TAKEDAYuko" w:date="2023-09-08T14:56:00Z">
                <w:rPr>
                  <w:rFonts w:ascii="Arial" w:hAnsi="Arial" w:cs="Arial"/>
                  <w:sz w:val="22"/>
                  <w:szCs w:val="22"/>
                </w:rPr>
              </w:rPrChange>
            </w:rPr>
            <w:delText>In case the documents are not submitted by the deadline, the credit accreditation shall not be accepted.</w:delText>
          </w:r>
        </w:del>
      </w:ins>
      <w:del w:id="366" w:author="Rie Nobe" w:date="2017-07-19T10:45:00Z">
        <w:r w:rsidR="00D2114C" w:rsidRPr="004B79E5" w:rsidDel="00E44FC8">
          <w:rPr>
            <w:rFonts w:ascii="Times New Roman" w:hAnsi="Times New Roman" w:hint="eastAsia"/>
            <w:sz w:val="22"/>
            <w:szCs w:val="22"/>
            <w:highlight w:val="yellow"/>
            <w:rPrChange w:id="367" w:author="TAKEDAYuko" w:date="2023-09-08T14:56:00Z">
              <w:rPr>
                <w:rFonts w:ascii="Arial" w:hAnsi="Arial" w:cs="Arial" w:hint="eastAsia"/>
                <w:sz w:val="22"/>
                <w:szCs w:val="22"/>
                <w:highlight w:val="yellow"/>
              </w:rPr>
            </w:rPrChange>
          </w:rPr>
          <w:delText>修正あり</w:delText>
        </w:r>
        <w:r w:rsidR="00D2114C" w:rsidRPr="004B79E5" w:rsidDel="00E44FC8">
          <w:rPr>
            <w:rFonts w:ascii="Times New Roman" w:hAnsi="Times New Roman"/>
            <w:sz w:val="22"/>
            <w:szCs w:val="22"/>
            <w:highlight w:val="yellow"/>
            <w:rPrChange w:id="368" w:author="TAKEDAYuko" w:date="2023-09-08T14:56:00Z">
              <w:rPr>
                <w:rFonts w:ascii="Arial" w:hAnsi="Arial" w:cs="Arial"/>
                <w:sz w:val="22"/>
                <w:szCs w:val="22"/>
                <w:highlight w:val="yellow"/>
              </w:rPr>
            </w:rPrChange>
          </w:rPr>
          <w:delText>-1</w:delText>
        </w:r>
      </w:del>
    </w:p>
    <w:p w14:paraId="0C532416" w14:textId="77777777" w:rsidR="006A4301" w:rsidRPr="004B79E5" w:rsidRDefault="006A4301">
      <w:pPr>
        <w:numPr>
          <w:ilvl w:val="0"/>
          <w:numId w:val="19"/>
        </w:numPr>
        <w:rPr>
          <w:rFonts w:ascii="Times New Roman" w:hAnsi="Times New Roman"/>
          <w:sz w:val="22"/>
          <w:szCs w:val="22"/>
          <w:rPrChange w:id="369" w:author="TAKEDAYuko" w:date="2023-09-08T14:56:00Z">
            <w:rPr>
              <w:rFonts w:ascii="Arial" w:hAnsi="Arial" w:cs="Arial"/>
              <w:sz w:val="22"/>
              <w:szCs w:val="22"/>
            </w:rPr>
          </w:rPrChange>
        </w:rPr>
      </w:pPr>
      <w:r w:rsidRPr="004B79E5">
        <w:rPr>
          <w:rFonts w:ascii="Times New Roman" w:eastAsia="ＭＳ Ｐゴシック" w:hAnsi="Times New Roman"/>
          <w:sz w:val="22"/>
          <w:szCs w:val="22"/>
          <w:rPrChange w:id="370" w:author="TAKEDAYuko" w:date="2023-09-08T14:56:00Z">
            <w:rPr>
              <w:rFonts w:ascii="Arial" w:eastAsia="ＭＳ Ｐゴシック" w:hAnsi="Arial" w:cs="Arial"/>
              <w:color w:val="000000"/>
              <w:sz w:val="22"/>
              <w:szCs w:val="22"/>
            </w:rPr>
          </w:rPrChange>
        </w:rPr>
        <w:t>Student delegates accepted for the Program must give presentations on their study/research achieve</w:t>
      </w:r>
      <w:r w:rsidRPr="004B79E5">
        <w:rPr>
          <w:rFonts w:ascii="Times New Roman" w:hAnsi="Times New Roman"/>
          <w:sz w:val="22"/>
          <w:szCs w:val="22"/>
          <w:rPrChange w:id="371" w:author="TAKEDAYuko" w:date="2023-09-08T14:56:00Z">
            <w:rPr>
              <w:rFonts w:ascii="Arial" w:hAnsi="Arial" w:cs="Arial"/>
              <w:sz w:val="22"/>
              <w:szCs w:val="22"/>
            </w:rPr>
          </w:rPrChange>
        </w:rPr>
        <w:t>ments, exchange activities, etc. at the presentation meetings to be held after their return to Japan.</w:t>
      </w:r>
    </w:p>
    <w:p w14:paraId="6C9C1D35" w14:textId="63531756" w:rsidR="006A4301" w:rsidRPr="004B79E5" w:rsidRDefault="00251F01">
      <w:pPr>
        <w:numPr>
          <w:ilvl w:val="0"/>
          <w:numId w:val="19"/>
        </w:numPr>
        <w:rPr>
          <w:rFonts w:ascii="Times New Roman" w:hAnsi="Times New Roman"/>
          <w:sz w:val="22"/>
          <w:szCs w:val="22"/>
          <w:rPrChange w:id="372" w:author="TAKEDAYuko" w:date="2023-09-08T14:56:00Z">
            <w:rPr>
              <w:rFonts w:ascii="Arial" w:hAnsi="Arial" w:cs="Arial"/>
              <w:sz w:val="22"/>
              <w:szCs w:val="22"/>
            </w:rPr>
          </w:rPrChange>
        </w:rPr>
      </w:pPr>
      <w:ins w:id="373" w:author="TAKEDAYuko" w:date="2022-09-14T13:03:00Z">
        <w:r w:rsidRPr="004B79E5">
          <w:rPr>
            <w:rFonts w:ascii="Times New Roman" w:hAnsi="Times New Roman"/>
            <w:szCs w:val="21"/>
            <w:rPrChange w:id="374" w:author="TAKEDAYuko" w:date="2023-09-08T14:56:00Z">
              <w:rPr>
                <w:rFonts w:asciiTheme="majorHAnsi" w:hAnsiTheme="majorHAnsi" w:cstheme="majorHAnsi"/>
                <w:szCs w:val="21"/>
              </w:rPr>
            </w:rPrChange>
          </w:rPr>
          <w:t>Students who wish to receive a scholarship (70,000 yen) from the Japan Student Services Organization (JASSO) in addition to the grant from the University must meet the following requirements.</w:t>
        </w:r>
      </w:ins>
      <w:del w:id="375" w:author="TAKEDAYuko" w:date="2022-09-14T13:03:00Z">
        <w:r w:rsidR="006A4301" w:rsidRPr="004B79E5" w:rsidDel="00251F01">
          <w:rPr>
            <w:rFonts w:ascii="Times New Roman" w:hAnsi="Times New Roman"/>
            <w:sz w:val="22"/>
            <w:szCs w:val="22"/>
            <w:rPrChange w:id="376" w:author="TAKEDAYuko" w:date="2023-09-08T14:56:00Z">
              <w:rPr>
                <w:rFonts w:ascii="Arial" w:hAnsi="Arial" w:cs="Arial"/>
                <w:sz w:val="22"/>
                <w:szCs w:val="22"/>
              </w:rPr>
            </w:rPrChange>
          </w:rPr>
          <w:delText>Students wishing to apply for a Japan Student Services Organization (JASSO) Scholarship Loan Program (70,000 Yen) on top of subsidy funds from the UoA must meet the following conditions.</w:delText>
        </w:r>
      </w:del>
      <w:r w:rsidR="006A4301" w:rsidRPr="004B79E5">
        <w:rPr>
          <w:rFonts w:ascii="Times New Roman" w:hAnsi="Times New Roman" w:hint="eastAsia"/>
          <w:sz w:val="22"/>
          <w:szCs w:val="22"/>
          <w:rPrChange w:id="377" w:author="TAKEDAYuko" w:date="2023-09-08T14:56:00Z">
            <w:rPr>
              <w:rFonts w:ascii="Arial" w:hAnsi="Arial" w:cs="Arial" w:hint="eastAsia"/>
              <w:sz w:val="22"/>
              <w:szCs w:val="22"/>
            </w:rPr>
          </w:rPrChange>
        </w:rPr>
        <w:t xml:space="preserve">　</w:t>
      </w:r>
    </w:p>
    <w:p w14:paraId="168903F4" w14:textId="77777777" w:rsidR="00580DA0" w:rsidRPr="004B79E5" w:rsidRDefault="00580DA0">
      <w:pPr>
        <w:pStyle w:val="af0"/>
        <w:ind w:leftChars="0" w:left="420"/>
        <w:jc w:val="left"/>
        <w:rPr>
          <w:ins w:id="378" w:author="TAKEDAYuko" w:date="2022-09-26T17:48:00Z"/>
          <w:rFonts w:ascii="Times New Roman" w:hAnsi="Times New Roman"/>
          <w:szCs w:val="21"/>
          <w:rPrChange w:id="379" w:author="TAKEDAYuko" w:date="2023-09-08T14:56:00Z">
            <w:rPr>
              <w:ins w:id="380" w:author="TAKEDAYuko" w:date="2022-09-26T17:48:00Z"/>
              <w:rFonts w:asciiTheme="majorHAnsi" w:hAnsiTheme="majorHAnsi" w:cstheme="majorHAnsi"/>
              <w:szCs w:val="21"/>
            </w:rPr>
          </w:rPrChange>
        </w:rPr>
        <w:pPrChange w:id="381" w:author="TAKEDAYuko" w:date="2022-09-26T18:40:00Z">
          <w:pPr>
            <w:pStyle w:val="af0"/>
            <w:numPr>
              <w:numId w:val="19"/>
            </w:numPr>
            <w:ind w:leftChars="0" w:left="420" w:hanging="420"/>
            <w:jc w:val="left"/>
          </w:pPr>
        </w:pPrChange>
      </w:pPr>
      <w:ins w:id="382" w:author="TAKEDAYuko" w:date="2022-09-26T17:48:00Z">
        <w:r w:rsidRPr="004B79E5">
          <w:rPr>
            <w:rFonts w:ascii="Times New Roman" w:hAnsi="Times New Roman" w:hint="eastAsia"/>
            <w:szCs w:val="21"/>
            <w:rPrChange w:id="383" w:author="TAKEDAYuko" w:date="2023-09-08T14:56:00Z">
              <w:rPr>
                <w:rFonts w:asciiTheme="majorHAnsi" w:hAnsiTheme="majorHAnsi" w:cstheme="majorHAnsi" w:hint="eastAsia"/>
                <w:szCs w:val="21"/>
              </w:rPr>
            </w:rPrChange>
          </w:rPr>
          <w:t>・</w:t>
        </w:r>
        <w:r w:rsidRPr="004B79E5">
          <w:rPr>
            <w:rFonts w:ascii="Times New Roman" w:hAnsi="Times New Roman"/>
            <w:szCs w:val="21"/>
            <w:rPrChange w:id="384" w:author="TAKEDAYuko" w:date="2023-09-08T14:56:00Z">
              <w:rPr>
                <w:rFonts w:asciiTheme="majorHAnsi" w:hAnsiTheme="majorHAnsi" w:cstheme="majorHAnsi"/>
                <w:szCs w:val="21"/>
              </w:rPr>
            </w:rPrChange>
          </w:rPr>
          <w:t>Their household income must meet the standards of JASSO</w:t>
        </w:r>
        <w:r w:rsidRPr="004B79E5">
          <w:rPr>
            <w:rFonts w:ascii="Times New Roman" w:hAnsi="Times New Roman" w:hint="eastAsia"/>
            <w:szCs w:val="21"/>
            <w:rPrChange w:id="385" w:author="TAKEDAYuko" w:date="2023-09-08T14:56:00Z">
              <w:rPr>
                <w:rFonts w:asciiTheme="majorHAnsi" w:hAnsiTheme="majorHAnsi" w:cstheme="majorHAnsi" w:hint="eastAsia"/>
                <w:szCs w:val="21"/>
              </w:rPr>
            </w:rPrChange>
          </w:rPr>
          <w:t>（</w:t>
        </w:r>
        <w:r w:rsidRPr="004B79E5">
          <w:rPr>
            <w:rFonts w:ascii="Times New Roman" w:hAnsi="Times New Roman"/>
            <w:szCs w:val="21"/>
            <w:rPrChange w:id="386" w:author="TAKEDAYuko" w:date="2023-09-08T14:56:00Z">
              <w:rPr>
                <w:rFonts w:asciiTheme="majorHAnsi" w:hAnsiTheme="majorHAnsi" w:cstheme="majorHAnsi"/>
                <w:szCs w:val="21"/>
              </w:rPr>
            </w:rPrChange>
          </w:rPr>
          <w:t>refer to the attached document).</w:t>
        </w:r>
      </w:ins>
    </w:p>
    <w:p w14:paraId="3C196374" w14:textId="38224A4B" w:rsidR="006A4301" w:rsidRPr="004B79E5" w:rsidDel="00580DA0" w:rsidRDefault="006A4301">
      <w:pPr>
        <w:ind w:leftChars="50" w:left="424" w:hangingChars="145" w:hanging="319"/>
        <w:rPr>
          <w:del w:id="387" w:author="TAKEDAYuko" w:date="2022-09-26T17:48:00Z"/>
          <w:rFonts w:ascii="Times New Roman" w:hAnsi="Times New Roman"/>
          <w:sz w:val="22"/>
          <w:szCs w:val="22"/>
          <w:rPrChange w:id="388" w:author="TAKEDAYuko" w:date="2023-09-08T14:56:00Z">
            <w:rPr>
              <w:del w:id="389" w:author="TAKEDAYuko" w:date="2022-09-26T17:48:00Z"/>
              <w:rFonts w:ascii="Arial" w:hAnsi="Arial" w:cs="Arial"/>
              <w:sz w:val="22"/>
              <w:szCs w:val="22"/>
            </w:rPr>
          </w:rPrChange>
        </w:rPr>
      </w:pPr>
      <w:del w:id="390" w:author="TAKEDAYuko" w:date="2022-09-26T17:48:00Z">
        <w:r w:rsidRPr="004B79E5" w:rsidDel="00580DA0">
          <w:rPr>
            <w:rFonts w:ascii="Times New Roman" w:hAnsi="Times New Roman" w:hint="eastAsia"/>
            <w:sz w:val="22"/>
            <w:szCs w:val="22"/>
            <w:rPrChange w:id="391" w:author="TAKEDAYuko" w:date="2023-09-08T14:56:00Z">
              <w:rPr>
                <w:rFonts w:ascii="Arial" w:hAnsi="Arial" w:cs="Arial" w:hint="eastAsia"/>
                <w:sz w:val="22"/>
                <w:szCs w:val="22"/>
              </w:rPr>
            </w:rPrChange>
          </w:rPr>
          <w:delText>・</w:delText>
        </w:r>
        <w:r w:rsidRPr="004B79E5" w:rsidDel="00580DA0">
          <w:rPr>
            <w:rFonts w:ascii="Times New Roman" w:hAnsi="Times New Roman"/>
            <w:sz w:val="22"/>
            <w:szCs w:val="22"/>
            <w:rPrChange w:id="392" w:author="TAKEDAYuko" w:date="2023-09-08T14:56:00Z">
              <w:rPr>
                <w:rFonts w:ascii="Arial" w:hAnsi="Arial" w:cs="Arial"/>
                <w:sz w:val="22"/>
                <w:szCs w:val="22"/>
              </w:rPr>
            </w:rPrChange>
          </w:rPr>
          <w:delText xml:space="preserve">Their household income must meet the standards of the Japan Student Services Organization (JASSO). (Refer to the </w:delText>
        </w:r>
        <w:r w:rsidR="008C52EA" w:rsidRPr="004B79E5" w:rsidDel="00580DA0">
          <w:rPr>
            <w:rFonts w:ascii="Times New Roman" w:hAnsi="Times New Roman"/>
            <w:sz w:val="22"/>
            <w:szCs w:val="22"/>
            <w:rPrChange w:id="393" w:author="TAKEDAYuko" w:date="2023-09-08T14:56:00Z">
              <w:rPr>
                <w:rFonts w:ascii="Arial" w:hAnsi="Arial" w:cs="Arial"/>
                <w:sz w:val="22"/>
                <w:szCs w:val="22"/>
              </w:rPr>
            </w:rPrChange>
          </w:rPr>
          <w:delText>Appendix 1</w:delText>
        </w:r>
        <w:r w:rsidRPr="004B79E5" w:rsidDel="00580DA0">
          <w:rPr>
            <w:rFonts w:ascii="Times New Roman" w:hAnsi="Times New Roman"/>
            <w:sz w:val="22"/>
            <w:szCs w:val="22"/>
            <w:rPrChange w:id="394" w:author="TAKEDAYuko" w:date="2023-09-08T14:56:00Z">
              <w:rPr>
                <w:rFonts w:ascii="Arial" w:hAnsi="Arial" w:cs="Arial"/>
                <w:sz w:val="22"/>
                <w:szCs w:val="22"/>
              </w:rPr>
            </w:rPrChange>
          </w:rPr>
          <w:delText>)</w:delText>
        </w:r>
      </w:del>
    </w:p>
    <w:p w14:paraId="350933E1" w14:textId="77777777" w:rsidR="006A4301" w:rsidRPr="004B79E5" w:rsidRDefault="006A4301">
      <w:pPr>
        <w:ind w:leftChars="270" w:left="567"/>
        <w:rPr>
          <w:rFonts w:ascii="Times New Roman" w:hAnsi="Times New Roman"/>
          <w:sz w:val="22"/>
          <w:szCs w:val="22"/>
          <w:rPrChange w:id="395" w:author="TAKEDAYuko" w:date="2023-09-08T14:56:00Z">
            <w:rPr>
              <w:rFonts w:ascii="Arial" w:hAnsi="Arial" w:cs="Arial"/>
              <w:sz w:val="22"/>
              <w:szCs w:val="22"/>
            </w:rPr>
          </w:rPrChange>
        </w:rPr>
      </w:pPr>
      <w:r w:rsidRPr="004B79E5">
        <w:rPr>
          <w:rFonts w:ascii="Times New Roman" w:hAnsi="Times New Roman" w:hint="eastAsia"/>
          <w:sz w:val="22"/>
          <w:szCs w:val="22"/>
          <w:rPrChange w:id="396" w:author="TAKEDAYuko" w:date="2023-09-08T14:56:00Z">
            <w:rPr>
              <w:rFonts w:ascii="Arial" w:hAnsi="Arial" w:cs="Arial" w:hint="eastAsia"/>
              <w:sz w:val="22"/>
              <w:szCs w:val="22"/>
            </w:rPr>
          </w:rPrChange>
        </w:rPr>
        <w:t>－</w:t>
      </w:r>
      <w:r w:rsidRPr="004B79E5">
        <w:rPr>
          <w:rFonts w:ascii="Times New Roman" w:hAnsi="Times New Roman"/>
          <w:sz w:val="22"/>
          <w:szCs w:val="22"/>
          <w:rPrChange w:id="397" w:author="TAKEDAYuko" w:date="2023-09-08T14:56:00Z">
            <w:rPr>
              <w:rFonts w:ascii="Arial" w:hAnsi="Arial" w:cs="Arial"/>
              <w:sz w:val="22"/>
              <w:szCs w:val="22"/>
            </w:rPr>
          </w:rPrChange>
        </w:rPr>
        <w:t xml:space="preserve">Because this will be confirmed by the University, the applicant must submit proof of income in a timely manner after their selection is finalized. </w:t>
      </w:r>
    </w:p>
    <w:p w14:paraId="3D18174E" w14:textId="52C7FC6B" w:rsidR="006A4301" w:rsidRPr="004B79E5" w:rsidRDefault="006A4301">
      <w:pPr>
        <w:ind w:leftChars="150" w:left="414" w:hangingChars="45" w:hanging="99"/>
        <w:rPr>
          <w:rFonts w:ascii="Times New Roman" w:hAnsi="Times New Roman"/>
          <w:sz w:val="22"/>
          <w:szCs w:val="22"/>
          <w:rPrChange w:id="398" w:author="TAKEDAYuko" w:date="2023-09-08T14:56:00Z">
            <w:rPr>
              <w:rFonts w:ascii="Arial" w:hAnsi="Arial" w:cs="Arial"/>
              <w:sz w:val="22"/>
              <w:szCs w:val="22"/>
            </w:rPr>
          </w:rPrChange>
        </w:rPr>
        <w:pPrChange w:id="399" w:author="TAKEDAYuko" w:date="2023-09-08T16:50:00Z">
          <w:pPr>
            <w:ind w:leftChars="50" w:left="424" w:hangingChars="145" w:hanging="319"/>
          </w:pPr>
        </w:pPrChange>
      </w:pPr>
      <w:r w:rsidRPr="004B79E5">
        <w:rPr>
          <w:rFonts w:ascii="Times New Roman" w:hAnsi="Times New Roman" w:hint="eastAsia"/>
          <w:sz w:val="22"/>
          <w:szCs w:val="22"/>
          <w:rPrChange w:id="400" w:author="TAKEDAYuko" w:date="2023-09-08T14:56:00Z">
            <w:rPr>
              <w:rFonts w:ascii="Arial" w:hAnsi="Arial" w:cs="Arial" w:hint="eastAsia"/>
              <w:sz w:val="22"/>
              <w:szCs w:val="22"/>
            </w:rPr>
          </w:rPrChange>
        </w:rPr>
        <w:t>・</w:t>
      </w:r>
      <w:r w:rsidRPr="004B79E5">
        <w:rPr>
          <w:rFonts w:ascii="Times New Roman" w:hAnsi="Times New Roman"/>
          <w:sz w:val="22"/>
          <w:szCs w:val="22"/>
          <w:rPrChange w:id="401" w:author="TAKEDAYuko" w:date="2023-09-08T14:56:00Z">
            <w:rPr>
              <w:rFonts w:ascii="Arial" w:hAnsi="Arial" w:cs="Arial"/>
              <w:sz w:val="22"/>
              <w:szCs w:val="22"/>
            </w:rPr>
          </w:rPrChange>
        </w:rPr>
        <w:t>The applicant must meet the academic performance standards as calculated using JASSO's proprietary calculation method</w:t>
      </w:r>
      <w:ins w:id="402" w:author="TAKEDAYuko" w:date="2022-09-26T18:41:00Z">
        <w:r w:rsidR="00271BD3" w:rsidRPr="004B79E5">
          <w:rPr>
            <w:rFonts w:ascii="Times New Roman" w:hAnsi="Times New Roman" w:hint="eastAsia"/>
            <w:szCs w:val="21"/>
            <w:rPrChange w:id="403" w:author="TAKEDAYuko" w:date="2023-09-08T14:56:00Z">
              <w:rPr>
                <w:rFonts w:asciiTheme="majorHAnsi" w:hAnsiTheme="majorHAnsi" w:cstheme="majorHAnsi" w:hint="eastAsia"/>
                <w:szCs w:val="21"/>
              </w:rPr>
            </w:rPrChange>
          </w:rPr>
          <w:t>（</w:t>
        </w:r>
        <w:r w:rsidR="00271BD3" w:rsidRPr="004B79E5">
          <w:rPr>
            <w:rFonts w:ascii="Times New Roman" w:hAnsi="Times New Roman"/>
            <w:szCs w:val="21"/>
            <w:rPrChange w:id="404" w:author="TAKEDAYuko" w:date="2023-09-08T14:56:00Z">
              <w:rPr>
                <w:rFonts w:asciiTheme="majorHAnsi" w:hAnsiTheme="majorHAnsi" w:cstheme="majorHAnsi"/>
                <w:szCs w:val="21"/>
              </w:rPr>
            </w:rPrChange>
          </w:rPr>
          <w:t>refer to the attached document).</w:t>
        </w:r>
      </w:ins>
      <w:del w:id="405" w:author="TAKEDAYuko" w:date="2022-09-26T18:41:00Z">
        <w:r w:rsidRPr="004B79E5" w:rsidDel="00271BD3">
          <w:rPr>
            <w:rFonts w:ascii="Times New Roman" w:hAnsi="Times New Roman"/>
            <w:sz w:val="22"/>
            <w:szCs w:val="22"/>
            <w:rPrChange w:id="406" w:author="TAKEDAYuko" w:date="2023-09-08T14:56:00Z">
              <w:rPr>
                <w:rFonts w:ascii="Arial" w:hAnsi="Arial" w:cs="Arial"/>
                <w:sz w:val="22"/>
                <w:szCs w:val="22"/>
              </w:rPr>
            </w:rPrChange>
          </w:rPr>
          <w:delText xml:space="preserve">. (Refer to the </w:delText>
        </w:r>
        <w:r w:rsidR="008C52EA" w:rsidRPr="004B79E5" w:rsidDel="00271BD3">
          <w:rPr>
            <w:rFonts w:ascii="Times New Roman" w:hAnsi="Times New Roman"/>
            <w:sz w:val="22"/>
            <w:szCs w:val="22"/>
            <w:rPrChange w:id="407" w:author="TAKEDAYuko" w:date="2023-09-08T14:56:00Z">
              <w:rPr>
                <w:rFonts w:ascii="Arial" w:hAnsi="Arial" w:cs="Arial"/>
                <w:sz w:val="22"/>
                <w:szCs w:val="22"/>
              </w:rPr>
            </w:rPrChange>
          </w:rPr>
          <w:delText>Appendix 1</w:delText>
        </w:r>
        <w:r w:rsidRPr="004B79E5" w:rsidDel="00271BD3">
          <w:rPr>
            <w:rFonts w:ascii="Times New Roman" w:hAnsi="Times New Roman"/>
            <w:sz w:val="22"/>
            <w:szCs w:val="22"/>
            <w:rPrChange w:id="408" w:author="TAKEDAYuko" w:date="2023-09-08T14:56:00Z">
              <w:rPr>
                <w:rFonts w:ascii="Arial" w:hAnsi="Arial" w:cs="Arial"/>
                <w:sz w:val="22"/>
                <w:szCs w:val="22"/>
              </w:rPr>
            </w:rPrChange>
          </w:rPr>
          <w:delText>)</w:delText>
        </w:r>
      </w:del>
    </w:p>
    <w:p w14:paraId="6042D9A2" w14:textId="05B32413" w:rsidR="006A4301" w:rsidRPr="004B79E5" w:rsidRDefault="006A4301">
      <w:pPr>
        <w:ind w:leftChars="270" w:left="567"/>
        <w:rPr>
          <w:rFonts w:ascii="Times New Roman" w:hAnsi="Times New Roman"/>
          <w:sz w:val="22"/>
          <w:szCs w:val="22"/>
          <w:rPrChange w:id="409" w:author="TAKEDAYuko" w:date="2023-09-08T14:56:00Z">
            <w:rPr>
              <w:rFonts w:ascii="Arial" w:hAnsi="Arial" w:cs="Arial"/>
              <w:sz w:val="22"/>
              <w:szCs w:val="22"/>
            </w:rPr>
          </w:rPrChange>
        </w:rPr>
      </w:pPr>
      <w:r w:rsidRPr="004B79E5">
        <w:rPr>
          <w:rFonts w:ascii="Times New Roman" w:hAnsi="Times New Roman" w:hint="eastAsia"/>
          <w:sz w:val="22"/>
          <w:szCs w:val="22"/>
          <w:rPrChange w:id="410" w:author="TAKEDAYuko" w:date="2023-09-08T14:56:00Z">
            <w:rPr>
              <w:rFonts w:ascii="Arial" w:hAnsi="Arial" w:cs="Arial" w:hint="eastAsia"/>
              <w:sz w:val="22"/>
              <w:szCs w:val="22"/>
            </w:rPr>
          </w:rPrChange>
        </w:rPr>
        <w:t>－</w:t>
      </w:r>
      <w:r w:rsidRPr="004B79E5">
        <w:rPr>
          <w:rFonts w:ascii="Times New Roman" w:hAnsi="Times New Roman"/>
          <w:sz w:val="22"/>
          <w:szCs w:val="22"/>
          <w:rPrChange w:id="411" w:author="TAKEDAYuko" w:date="2023-09-08T14:56:00Z">
            <w:rPr>
              <w:rFonts w:ascii="Arial" w:hAnsi="Arial" w:cs="Arial"/>
              <w:sz w:val="22"/>
              <w:szCs w:val="22"/>
            </w:rPr>
          </w:rPrChange>
        </w:rPr>
        <w:t xml:space="preserve">Pattern </w:t>
      </w:r>
      <w:ins w:id="412" w:author="TAKEDAYuko" w:date="2022-09-14T13:03:00Z">
        <w:r w:rsidR="00251F01" w:rsidRPr="004B79E5">
          <w:rPr>
            <w:rFonts w:ascii="Times New Roman" w:hAnsi="Times New Roman"/>
            <w:sz w:val="22"/>
            <w:szCs w:val="22"/>
            <w:rPrChange w:id="413" w:author="TAKEDAYuko" w:date="2023-09-08T14:56:00Z">
              <w:rPr>
                <w:rFonts w:ascii="Arial" w:hAnsi="Arial" w:cs="Arial"/>
                <w:sz w:val="22"/>
                <w:szCs w:val="22"/>
              </w:rPr>
            </w:rPrChange>
          </w:rPr>
          <w:t>1</w:t>
        </w:r>
      </w:ins>
      <w:del w:id="414" w:author="TAKEDAYuko" w:date="2022-09-14T13:03:00Z">
        <w:r w:rsidRPr="004B79E5" w:rsidDel="00251F01">
          <w:rPr>
            <w:rFonts w:ascii="Times New Roman" w:hAnsi="Times New Roman"/>
            <w:sz w:val="22"/>
            <w:szCs w:val="22"/>
            <w:rPrChange w:id="415" w:author="TAKEDAYuko" w:date="2023-09-08T14:56:00Z">
              <w:rPr>
                <w:rFonts w:ascii="Arial" w:hAnsi="Arial" w:cs="Arial"/>
                <w:sz w:val="22"/>
                <w:szCs w:val="22"/>
              </w:rPr>
            </w:rPrChange>
          </w:rPr>
          <w:delText>2</w:delText>
        </w:r>
      </w:del>
      <w:r w:rsidRPr="004B79E5">
        <w:rPr>
          <w:rFonts w:ascii="Times New Roman" w:hAnsi="Times New Roman"/>
          <w:sz w:val="22"/>
          <w:szCs w:val="22"/>
          <w:rPrChange w:id="416" w:author="TAKEDAYuko" w:date="2023-09-08T14:56:00Z">
            <w:rPr>
              <w:rFonts w:ascii="Arial" w:hAnsi="Arial" w:cs="Arial"/>
              <w:sz w:val="22"/>
              <w:szCs w:val="22"/>
            </w:rPr>
          </w:rPrChange>
        </w:rPr>
        <w:t xml:space="preserve"> on the chart is used to calculate grades for the purpose of academic performance standards (Ds and Fs are worth 0 points).  </w:t>
      </w:r>
    </w:p>
    <w:p w14:paraId="7FA414EF" w14:textId="12C611B2" w:rsidR="006A4301" w:rsidRPr="004B79E5" w:rsidRDefault="00580DA0">
      <w:pPr>
        <w:ind w:leftChars="250" w:left="525"/>
        <w:jc w:val="left"/>
        <w:rPr>
          <w:rFonts w:ascii="Times New Roman" w:hAnsi="Times New Roman"/>
          <w:szCs w:val="21"/>
          <w:rPrChange w:id="417" w:author="TAKEDAYuko" w:date="2023-09-08T14:56:00Z">
            <w:rPr>
              <w:rFonts w:ascii="Arial" w:hAnsi="Arial" w:cs="Arial"/>
              <w:sz w:val="22"/>
              <w:szCs w:val="22"/>
            </w:rPr>
          </w:rPrChange>
        </w:rPr>
        <w:pPrChange w:id="418" w:author="TAKEDAYuko" w:date="2022-09-26T17:49:00Z">
          <w:pPr>
            <w:ind w:leftChars="270" w:left="567"/>
          </w:pPr>
        </w:pPrChange>
      </w:pPr>
      <w:bookmarkStart w:id="419" w:name="_Hlk114053094"/>
      <w:ins w:id="420" w:author="TAKEDAYuko" w:date="2022-09-26T17:48:00Z">
        <w:r w:rsidRPr="004B79E5">
          <w:rPr>
            <w:rFonts w:ascii="Times New Roman" w:hAnsi="Times New Roman"/>
            <w:sz w:val="22"/>
            <w:szCs w:val="22"/>
            <w:rPrChange w:id="421" w:author="TAKEDAYuko" w:date="2023-09-08T14:56:00Z">
              <w:rPr>
                <w:rFonts w:ascii="Arial" w:hAnsi="Arial" w:cs="Arial"/>
                <w:sz w:val="22"/>
                <w:szCs w:val="22"/>
              </w:rPr>
            </w:rPrChange>
          </w:rPr>
          <w:t>Reports and surveys required after returning to Japan must be submitted by the deadline. In case the documents are submitted late, the students</w:t>
        </w:r>
        <w:r w:rsidRPr="004B79E5">
          <w:rPr>
            <w:rFonts w:ascii="Times New Roman" w:hAnsi="Times New Roman"/>
            <w:sz w:val="22"/>
            <w:szCs w:val="22"/>
            <w:rPrChange w:id="422" w:author="TAKEDAYuko" w:date="2023-09-08T14:56:00Z">
              <w:rPr>
                <w:rFonts w:asciiTheme="majorHAnsi" w:hAnsiTheme="majorHAnsi" w:cstheme="majorHAnsi"/>
                <w:sz w:val="22"/>
                <w:szCs w:val="22"/>
              </w:rPr>
            </w:rPrChange>
          </w:rPr>
          <w:t xml:space="preserve"> </w:t>
        </w:r>
        <w:r w:rsidRPr="004B79E5">
          <w:rPr>
            <w:rFonts w:ascii="Times New Roman" w:hAnsi="Times New Roman"/>
            <w:lang w:val="en-CA"/>
            <w:rPrChange w:id="423" w:author="TAKEDAYuko" w:date="2023-09-08T14:56:00Z">
              <w:rPr>
                <w:rFonts w:asciiTheme="majorHAnsi" w:hAnsiTheme="majorHAnsi" w:cstheme="majorHAnsi"/>
                <w:color w:val="FF0000"/>
                <w:lang w:val="en-CA"/>
              </w:rPr>
            </w:rPrChange>
          </w:rPr>
          <w:t>may be asked to</w:t>
        </w:r>
        <w:r w:rsidRPr="004B79E5">
          <w:rPr>
            <w:rFonts w:ascii="Times New Roman" w:hAnsi="Times New Roman"/>
            <w:sz w:val="22"/>
            <w:szCs w:val="22"/>
            <w:rPrChange w:id="424" w:author="TAKEDAYuko" w:date="2023-09-08T14:56:00Z">
              <w:rPr>
                <w:rFonts w:asciiTheme="majorHAnsi" w:hAnsiTheme="majorHAnsi" w:cstheme="majorHAnsi"/>
                <w:sz w:val="22"/>
                <w:szCs w:val="22"/>
              </w:rPr>
            </w:rPrChange>
          </w:rPr>
          <w:t xml:space="preserve"> </w:t>
        </w:r>
        <w:r w:rsidRPr="004B79E5">
          <w:rPr>
            <w:rFonts w:ascii="Times New Roman" w:hAnsi="Times New Roman"/>
            <w:sz w:val="22"/>
            <w:szCs w:val="22"/>
            <w:rPrChange w:id="425" w:author="TAKEDAYuko" w:date="2023-09-08T14:56:00Z">
              <w:rPr>
                <w:rFonts w:ascii="Arial" w:hAnsi="Arial" w:cs="Arial"/>
                <w:sz w:val="22"/>
                <w:szCs w:val="22"/>
              </w:rPr>
            </w:rPrChange>
          </w:rPr>
          <w:t>return the scholarship.</w:t>
        </w:r>
      </w:ins>
      <w:del w:id="426" w:author="TAKEDAYuko" w:date="2022-09-26T17:48:00Z">
        <w:r w:rsidR="006A4301" w:rsidRPr="004B79E5" w:rsidDel="00580DA0">
          <w:rPr>
            <w:rFonts w:ascii="Times New Roman" w:hAnsi="Times New Roman"/>
            <w:sz w:val="22"/>
            <w:szCs w:val="22"/>
            <w:rPrChange w:id="427" w:author="TAKEDAYuko" w:date="2023-09-08T14:56:00Z">
              <w:rPr>
                <w:rFonts w:ascii="Arial" w:hAnsi="Arial" w:cs="Arial"/>
                <w:sz w:val="22"/>
                <w:szCs w:val="22"/>
              </w:rPr>
            </w:rPrChange>
          </w:rPr>
          <w:delText>Reports and surveys required after returning to Japan must be submitted by the deadline.</w:delText>
        </w:r>
      </w:del>
      <w:del w:id="428" w:author="TAKEDAYuko" w:date="2022-09-14T13:04:00Z">
        <w:r w:rsidR="00D2114C" w:rsidRPr="004B79E5" w:rsidDel="00251F01">
          <w:rPr>
            <w:rFonts w:ascii="Times New Roman" w:hAnsi="Times New Roman" w:hint="eastAsia"/>
            <w:sz w:val="22"/>
            <w:szCs w:val="22"/>
            <w:rPrChange w:id="429" w:author="TAKEDAYuko" w:date="2023-09-08T14:56:00Z">
              <w:rPr>
                <w:rFonts w:ascii="Arial" w:hAnsi="Arial" w:cs="Arial" w:hint="eastAsia"/>
                <w:sz w:val="22"/>
                <w:szCs w:val="22"/>
              </w:rPr>
            </w:rPrChange>
          </w:rPr>
          <w:delText xml:space="preserve">　</w:delText>
        </w:r>
      </w:del>
      <w:ins w:id="430" w:author="shigemisagwa" w:date="2017-07-18T15:20:00Z">
        <w:del w:id="431" w:author="TAKEDAYuko" w:date="2022-09-26T17:48:00Z">
          <w:r w:rsidR="004A7182" w:rsidRPr="004B79E5" w:rsidDel="00580DA0">
            <w:rPr>
              <w:rFonts w:ascii="Times New Roman" w:hAnsi="Times New Roman"/>
              <w:sz w:val="22"/>
              <w:szCs w:val="22"/>
              <w:rPrChange w:id="432" w:author="TAKEDAYuko" w:date="2023-09-08T14:56:00Z">
                <w:rPr>
                  <w:rFonts w:ascii="Arial" w:hAnsi="Arial" w:cs="Arial"/>
                  <w:sz w:val="22"/>
                  <w:szCs w:val="22"/>
                </w:rPr>
              </w:rPrChange>
            </w:rPr>
            <w:delText>In case the documents are submitted late, there shall be a case in which the students must return the scholarship.</w:delText>
          </w:r>
        </w:del>
      </w:ins>
      <w:del w:id="433" w:author="Rie Nobe" w:date="2017-07-19T10:45:00Z">
        <w:r w:rsidR="00D2114C" w:rsidRPr="004B79E5" w:rsidDel="00E44FC8">
          <w:rPr>
            <w:rFonts w:ascii="Times New Roman" w:hAnsi="Times New Roman" w:hint="eastAsia"/>
            <w:sz w:val="22"/>
            <w:szCs w:val="22"/>
            <w:highlight w:val="yellow"/>
            <w:rPrChange w:id="434" w:author="TAKEDAYuko" w:date="2023-09-08T14:56:00Z">
              <w:rPr>
                <w:rFonts w:ascii="Arial" w:hAnsi="Arial" w:cs="Arial" w:hint="eastAsia"/>
                <w:sz w:val="22"/>
                <w:szCs w:val="22"/>
                <w:highlight w:val="yellow"/>
              </w:rPr>
            </w:rPrChange>
          </w:rPr>
          <w:delText>修正あり</w:delText>
        </w:r>
        <w:r w:rsidR="00D2114C" w:rsidRPr="004B79E5" w:rsidDel="00E44FC8">
          <w:rPr>
            <w:rFonts w:ascii="Times New Roman" w:hAnsi="Times New Roman"/>
            <w:sz w:val="22"/>
            <w:szCs w:val="22"/>
            <w:highlight w:val="yellow"/>
            <w:rPrChange w:id="435" w:author="TAKEDAYuko" w:date="2023-09-08T14:56:00Z">
              <w:rPr>
                <w:rFonts w:ascii="Arial" w:hAnsi="Arial" w:cs="Arial"/>
                <w:sz w:val="22"/>
                <w:szCs w:val="22"/>
                <w:highlight w:val="yellow"/>
              </w:rPr>
            </w:rPrChange>
          </w:rPr>
          <w:delText>_2</w:delText>
        </w:r>
      </w:del>
    </w:p>
    <w:bookmarkEnd w:id="419"/>
    <w:p w14:paraId="54C4030B" w14:textId="2DC244CD" w:rsidR="006A4301" w:rsidRPr="004B79E5" w:rsidRDefault="006A4301">
      <w:pPr>
        <w:numPr>
          <w:ilvl w:val="0"/>
          <w:numId w:val="19"/>
        </w:numPr>
        <w:rPr>
          <w:ins w:id="436" w:author="TAKEDAYuko" w:date="2022-09-15T13:51:00Z"/>
          <w:rFonts w:ascii="Times New Roman" w:hAnsi="Times New Roman"/>
          <w:sz w:val="22"/>
          <w:szCs w:val="22"/>
          <w:rPrChange w:id="437" w:author="TAKEDAYuko" w:date="2023-09-08T14:56:00Z">
            <w:rPr>
              <w:ins w:id="438" w:author="TAKEDAYuko" w:date="2022-09-15T13:51:00Z"/>
              <w:rFonts w:ascii="Arial" w:hAnsi="Arial" w:cs="Arial"/>
              <w:sz w:val="22"/>
              <w:szCs w:val="22"/>
            </w:rPr>
          </w:rPrChange>
        </w:rPr>
      </w:pPr>
      <w:r w:rsidRPr="004B79E5">
        <w:rPr>
          <w:rFonts w:ascii="Times New Roman" w:hAnsi="Times New Roman"/>
          <w:sz w:val="22"/>
          <w:szCs w:val="22"/>
          <w:rPrChange w:id="439" w:author="TAKEDAYuko" w:date="2023-09-08T14:56:00Z">
            <w:rPr>
              <w:rFonts w:ascii="Arial" w:hAnsi="Arial" w:cs="Arial"/>
              <w:sz w:val="22"/>
              <w:szCs w:val="22"/>
            </w:rPr>
          </w:rPrChange>
        </w:rPr>
        <w:t xml:space="preserve">Those who do not pass the second screening but fulfill the conditions above can participate in this program without any financial support from the university. </w:t>
      </w:r>
    </w:p>
    <w:p w14:paraId="10D63562" w14:textId="326805AE" w:rsidR="0092316E" w:rsidRPr="004B79E5" w:rsidDel="00924F72" w:rsidRDefault="0092316E">
      <w:pPr>
        <w:numPr>
          <w:ilvl w:val="0"/>
          <w:numId w:val="19"/>
        </w:numPr>
        <w:rPr>
          <w:del w:id="440" w:author="TAKEDAYuko" w:date="2023-09-08T14:58:00Z"/>
          <w:rFonts w:ascii="Times New Roman" w:hAnsi="Times New Roman"/>
          <w:sz w:val="22"/>
          <w:szCs w:val="22"/>
          <w:rPrChange w:id="441" w:author="TAKEDAYuko" w:date="2023-09-08T14:56:00Z">
            <w:rPr>
              <w:del w:id="442" w:author="TAKEDAYuko" w:date="2023-09-08T14:58:00Z"/>
              <w:rFonts w:ascii="Arial" w:hAnsi="Arial" w:cs="Arial"/>
              <w:sz w:val="22"/>
              <w:szCs w:val="22"/>
            </w:rPr>
          </w:rPrChange>
        </w:rPr>
      </w:pPr>
    </w:p>
    <w:p w14:paraId="7EB59E53" w14:textId="77777777" w:rsidR="006A4301" w:rsidRPr="004B79E5" w:rsidRDefault="006A4301">
      <w:pPr>
        <w:ind w:leftChars="150" w:left="755" w:hangingChars="200" w:hanging="440"/>
        <w:rPr>
          <w:rFonts w:ascii="Times New Roman" w:hAnsi="Times New Roman"/>
          <w:sz w:val="22"/>
          <w:szCs w:val="22"/>
          <w:rPrChange w:id="443" w:author="TAKEDAYuko" w:date="2023-09-08T14:56:00Z">
            <w:rPr>
              <w:rFonts w:ascii="Arial" w:hAnsi="Arial" w:cs="Arial"/>
              <w:sz w:val="22"/>
              <w:szCs w:val="22"/>
            </w:rPr>
          </w:rPrChange>
        </w:rPr>
      </w:pPr>
    </w:p>
    <w:p w14:paraId="1887D47C" w14:textId="77777777" w:rsidR="006A4301" w:rsidRPr="004B79E5" w:rsidRDefault="006A4301">
      <w:pPr>
        <w:pStyle w:val="Default"/>
        <w:rPr>
          <w:rFonts w:ascii="Times New Roman" w:hAnsi="Times New Roman" w:cs="Times New Roman"/>
          <w:color w:val="auto"/>
          <w:sz w:val="22"/>
          <w:szCs w:val="22"/>
          <w:rPrChange w:id="444" w:author="TAKEDAYuko" w:date="2023-09-08T14:56:00Z">
            <w:rPr>
              <w:rFonts w:ascii="Arial" w:hAnsi="Arial" w:cs="Arial"/>
              <w:sz w:val="22"/>
              <w:szCs w:val="22"/>
            </w:rPr>
          </w:rPrChange>
        </w:rPr>
      </w:pPr>
      <w:r w:rsidRPr="004B79E5">
        <w:rPr>
          <w:rFonts w:ascii="Times New Roman" w:hAnsi="Times New Roman" w:cs="Times New Roman"/>
          <w:color w:val="auto"/>
          <w:sz w:val="22"/>
          <w:szCs w:val="22"/>
          <w:u w:val="single"/>
          <w:rPrChange w:id="445" w:author="TAKEDAYuko" w:date="2023-09-08T14:56:00Z">
            <w:rPr>
              <w:rFonts w:ascii="Arial" w:hAnsi="Arial" w:cs="Arial"/>
              <w:sz w:val="22"/>
              <w:szCs w:val="22"/>
              <w:u w:val="single"/>
            </w:rPr>
          </w:rPrChange>
        </w:rPr>
        <w:t>7.  Program Expenses</w:t>
      </w:r>
    </w:p>
    <w:p w14:paraId="34A2AB89" w14:textId="77777777" w:rsidR="00580DA0" w:rsidRPr="004B79E5" w:rsidRDefault="00580DA0" w:rsidP="00580DA0">
      <w:pPr>
        <w:ind w:firstLineChars="100" w:firstLine="210"/>
        <w:jc w:val="left"/>
        <w:rPr>
          <w:ins w:id="446" w:author="TAKEDAYuko" w:date="2022-09-26T17:51:00Z"/>
          <w:rFonts w:ascii="Times New Roman" w:hAnsi="Times New Roman"/>
          <w:szCs w:val="21"/>
          <w:rPrChange w:id="447" w:author="TAKEDAYuko" w:date="2023-09-08T14:56:00Z">
            <w:rPr>
              <w:ins w:id="448" w:author="TAKEDAYuko" w:date="2022-09-26T17:51:00Z"/>
              <w:rFonts w:asciiTheme="majorHAnsi" w:hAnsiTheme="majorHAnsi" w:cstheme="majorHAnsi"/>
              <w:szCs w:val="21"/>
            </w:rPr>
          </w:rPrChange>
        </w:rPr>
      </w:pPr>
      <w:ins w:id="449" w:author="TAKEDAYuko" w:date="2022-09-26T17:51:00Z">
        <w:r w:rsidRPr="004B79E5">
          <w:rPr>
            <w:rFonts w:ascii="Times New Roman" w:hAnsi="Times New Roman"/>
            <w:szCs w:val="21"/>
            <w:rPrChange w:id="450" w:author="TAKEDAYuko" w:date="2023-09-08T14:56:00Z">
              <w:rPr>
                <w:rFonts w:asciiTheme="majorHAnsi" w:hAnsiTheme="majorHAnsi" w:cstheme="majorHAnsi"/>
                <w:szCs w:val="21"/>
              </w:rPr>
            </w:rPrChange>
          </w:rPr>
          <w:t xml:space="preserve">The expenses described below will be supported within budget limitations. </w:t>
        </w:r>
      </w:ins>
    </w:p>
    <w:p w14:paraId="2DEF561D" w14:textId="7143EB9A" w:rsidR="006A4301" w:rsidRPr="004B79E5" w:rsidDel="00580DA0" w:rsidRDefault="00580DA0" w:rsidP="00580DA0">
      <w:pPr>
        <w:ind w:firstLineChars="100" w:firstLine="210"/>
        <w:rPr>
          <w:del w:id="451" w:author="TAKEDAYuko" w:date="2022-09-26T17:51:00Z"/>
          <w:rFonts w:ascii="Times New Roman" w:hAnsi="Times New Roman"/>
          <w:sz w:val="22"/>
          <w:szCs w:val="22"/>
          <w:rPrChange w:id="452" w:author="TAKEDAYuko" w:date="2023-09-08T14:56:00Z">
            <w:rPr>
              <w:del w:id="453" w:author="TAKEDAYuko" w:date="2022-09-26T17:51:00Z"/>
              <w:rFonts w:ascii="Arial" w:hAnsi="Arial" w:cs="Arial"/>
              <w:sz w:val="22"/>
              <w:szCs w:val="22"/>
            </w:rPr>
          </w:rPrChange>
        </w:rPr>
      </w:pPr>
      <w:ins w:id="454" w:author="TAKEDAYuko" w:date="2022-09-26T17:51:00Z">
        <w:r w:rsidRPr="004B79E5">
          <w:rPr>
            <w:rFonts w:ascii="Times New Roman" w:hAnsi="Times New Roman"/>
            <w:szCs w:val="21"/>
            <w:rPrChange w:id="455" w:author="TAKEDAYuko" w:date="2023-09-08T14:56:00Z">
              <w:rPr>
                <w:rFonts w:asciiTheme="majorHAnsi" w:hAnsiTheme="majorHAnsi" w:cstheme="majorHAnsi"/>
                <w:szCs w:val="21"/>
              </w:rPr>
            </w:rPrChange>
          </w:rPr>
          <w:t xml:space="preserve">Please note that any costs incurred either before the designated date for starting the relevant training program, or after </w:t>
        </w:r>
        <w:r w:rsidRPr="00924F72">
          <w:rPr>
            <w:rFonts w:ascii="Times New Roman" w:hAnsi="Times New Roman"/>
            <w:color w:val="FF0000"/>
            <w:szCs w:val="21"/>
            <w:rPrChange w:id="456" w:author="TAKEDAYuko" w:date="2023-09-08T14:59:00Z">
              <w:rPr>
                <w:rFonts w:asciiTheme="majorHAnsi" w:hAnsiTheme="majorHAnsi" w:cstheme="majorHAnsi"/>
                <w:color w:val="FF0000"/>
                <w:szCs w:val="21"/>
              </w:rPr>
            </w:rPrChange>
          </w:rPr>
          <w:t>March 2</w:t>
        </w:r>
      </w:ins>
      <w:ins w:id="457" w:author="TAKEDAYuko" w:date="2023-09-08T14:59:00Z">
        <w:r w:rsidR="00924F72" w:rsidRPr="00924F72">
          <w:rPr>
            <w:rFonts w:ascii="Times New Roman" w:hAnsi="Times New Roman"/>
            <w:color w:val="FF0000"/>
            <w:szCs w:val="21"/>
            <w:rPrChange w:id="458" w:author="TAKEDAYuko" w:date="2023-09-08T14:59:00Z">
              <w:rPr>
                <w:rFonts w:ascii="Times New Roman" w:hAnsi="Times New Roman"/>
                <w:szCs w:val="21"/>
              </w:rPr>
            </w:rPrChange>
          </w:rPr>
          <w:t>4</w:t>
        </w:r>
      </w:ins>
      <w:ins w:id="459" w:author="TAKEDAYuko" w:date="2022-09-26T17:51:00Z">
        <w:r w:rsidRPr="00924F72">
          <w:rPr>
            <w:rFonts w:ascii="Times New Roman" w:hAnsi="Times New Roman"/>
            <w:color w:val="FF0000"/>
            <w:szCs w:val="21"/>
            <w:rPrChange w:id="460" w:author="TAKEDAYuko" w:date="2023-09-08T14:59:00Z">
              <w:rPr>
                <w:rFonts w:asciiTheme="majorHAnsi" w:hAnsiTheme="majorHAnsi" w:cstheme="majorHAnsi"/>
                <w:color w:val="FF0000"/>
                <w:szCs w:val="21"/>
              </w:rPr>
            </w:rPrChange>
          </w:rPr>
          <w:t>, 202</w:t>
        </w:r>
      </w:ins>
      <w:ins w:id="461" w:author="TAKEDAYuko" w:date="2023-09-08T14:59:00Z">
        <w:r w:rsidR="00924F72" w:rsidRPr="00924F72">
          <w:rPr>
            <w:rFonts w:ascii="Times New Roman" w:hAnsi="Times New Roman"/>
            <w:color w:val="FF0000"/>
            <w:szCs w:val="21"/>
            <w:rPrChange w:id="462" w:author="TAKEDAYuko" w:date="2023-09-08T14:59:00Z">
              <w:rPr>
                <w:rFonts w:ascii="Times New Roman" w:hAnsi="Times New Roman"/>
                <w:szCs w:val="21"/>
              </w:rPr>
            </w:rPrChange>
          </w:rPr>
          <w:t>4</w:t>
        </w:r>
      </w:ins>
      <w:ins w:id="463" w:author="TAKEDAYuko" w:date="2022-09-26T17:51:00Z">
        <w:r w:rsidRPr="00924F72">
          <w:rPr>
            <w:rFonts w:ascii="Times New Roman" w:hAnsi="Times New Roman"/>
            <w:color w:val="FF0000"/>
            <w:szCs w:val="21"/>
            <w:rPrChange w:id="464" w:author="TAKEDAYuko" w:date="2023-09-08T14:59:00Z">
              <w:rPr>
                <w:rFonts w:asciiTheme="majorHAnsi" w:hAnsiTheme="majorHAnsi" w:cstheme="majorHAnsi"/>
                <w:szCs w:val="21"/>
              </w:rPr>
            </w:rPrChange>
          </w:rPr>
          <w:t xml:space="preserve"> </w:t>
        </w:r>
        <w:r w:rsidRPr="004B79E5">
          <w:rPr>
            <w:rFonts w:ascii="Times New Roman" w:hAnsi="Times New Roman"/>
            <w:szCs w:val="21"/>
            <w:rPrChange w:id="465" w:author="TAKEDAYuko" w:date="2023-09-08T14:56:00Z">
              <w:rPr>
                <w:rFonts w:asciiTheme="majorHAnsi" w:hAnsiTheme="majorHAnsi" w:cstheme="majorHAnsi"/>
                <w:szCs w:val="21"/>
              </w:rPr>
            </w:rPrChange>
          </w:rPr>
          <w:t>(the scheduled date of returning to Japan),</w:t>
        </w:r>
      </w:ins>
      <w:del w:id="466" w:author="TAKEDAYuko" w:date="2022-09-26T17:51:00Z">
        <w:r w:rsidR="006A4301" w:rsidRPr="004B79E5" w:rsidDel="00580DA0">
          <w:rPr>
            <w:rFonts w:ascii="Times New Roman" w:hAnsi="Times New Roman"/>
            <w:sz w:val="22"/>
            <w:szCs w:val="22"/>
            <w:rPrChange w:id="467" w:author="TAKEDAYuko" w:date="2023-09-08T14:56:00Z">
              <w:rPr>
                <w:rFonts w:ascii="Arial" w:hAnsi="Arial" w:cs="Arial"/>
                <w:sz w:val="22"/>
                <w:szCs w:val="22"/>
              </w:rPr>
            </w:rPrChange>
          </w:rPr>
          <w:delText xml:space="preserve">The expenses described below will be supported within the budget limitations. </w:delText>
        </w:r>
      </w:del>
    </w:p>
    <w:p w14:paraId="51C771CC" w14:textId="040AFD43" w:rsidR="006A4301" w:rsidRPr="004B79E5" w:rsidRDefault="006A4301">
      <w:pPr>
        <w:rPr>
          <w:rFonts w:ascii="Times New Roman" w:hAnsi="Times New Roman"/>
          <w:sz w:val="22"/>
          <w:szCs w:val="22"/>
          <w:rPrChange w:id="468" w:author="TAKEDAYuko" w:date="2023-09-08T14:56:00Z">
            <w:rPr>
              <w:rFonts w:ascii="Arial" w:hAnsi="Arial" w:cs="Arial"/>
              <w:sz w:val="22"/>
              <w:szCs w:val="22"/>
            </w:rPr>
          </w:rPrChange>
        </w:rPr>
      </w:pPr>
      <w:del w:id="469" w:author="TAKEDAYuko" w:date="2022-09-26T17:51:00Z">
        <w:r w:rsidRPr="004B79E5" w:rsidDel="00580DA0">
          <w:rPr>
            <w:rFonts w:ascii="Times New Roman" w:hAnsi="Times New Roman"/>
            <w:sz w:val="22"/>
            <w:szCs w:val="22"/>
            <w:rPrChange w:id="470" w:author="TAKEDAYuko" w:date="2023-09-08T14:56:00Z">
              <w:rPr>
                <w:rFonts w:ascii="Arial" w:hAnsi="Arial" w:cs="Arial"/>
                <w:sz w:val="22"/>
                <w:szCs w:val="22"/>
              </w:rPr>
            </w:rPrChange>
          </w:rPr>
          <w:delText xml:space="preserve">Please note that any costs incurred either before the designated date for starting of the relevant training program, or after </w:delText>
        </w:r>
      </w:del>
      <w:ins w:id="471" w:author="Rie Nobe" w:date="2018-07-23T15:38:00Z">
        <w:del w:id="472" w:author="TAKEDAYuko" w:date="2022-09-26T17:51:00Z">
          <w:r w:rsidR="00CE3E16" w:rsidRPr="004B79E5" w:rsidDel="00580DA0">
            <w:rPr>
              <w:rFonts w:ascii="Times New Roman" w:hAnsi="Times New Roman"/>
              <w:sz w:val="22"/>
              <w:szCs w:val="22"/>
              <w:rPrChange w:id="473" w:author="TAKEDAYuko" w:date="2023-09-08T14:56:00Z">
                <w:rPr>
                  <w:rFonts w:ascii="Arial" w:hAnsi="Arial" w:cs="Arial"/>
                  <w:sz w:val="22"/>
                  <w:szCs w:val="22"/>
                </w:rPr>
              </w:rPrChange>
            </w:rPr>
            <w:delText>March 2</w:delText>
          </w:r>
        </w:del>
        <w:del w:id="474" w:author="TAKEDAYuko" w:date="2022-09-14T13:05:00Z">
          <w:r w:rsidR="00CE3E16" w:rsidRPr="004B79E5" w:rsidDel="00251F01">
            <w:rPr>
              <w:rFonts w:ascii="Times New Roman" w:hAnsi="Times New Roman"/>
              <w:sz w:val="22"/>
              <w:szCs w:val="22"/>
              <w:rPrChange w:id="475" w:author="TAKEDAYuko" w:date="2023-09-08T14:56:00Z">
                <w:rPr>
                  <w:rFonts w:ascii="Arial" w:hAnsi="Arial" w:cs="Arial"/>
                  <w:sz w:val="22"/>
                  <w:szCs w:val="22"/>
                </w:rPr>
              </w:rPrChange>
            </w:rPr>
            <w:delText>8</w:delText>
          </w:r>
        </w:del>
        <w:del w:id="476" w:author="TAKEDAYuko" w:date="2022-09-26T17:51:00Z">
          <w:r w:rsidR="003D54E3" w:rsidRPr="004B79E5" w:rsidDel="00580DA0">
            <w:rPr>
              <w:rFonts w:ascii="Times New Roman" w:hAnsi="Times New Roman"/>
              <w:sz w:val="22"/>
              <w:szCs w:val="22"/>
              <w:rPrChange w:id="477" w:author="TAKEDAYuko" w:date="2023-09-08T14:56:00Z">
                <w:rPr>
                  <w:rFonts w:ascii="Arial" w:hAnsi="Arial" w:cs="Arial"/>
                  <w:sz w:val="22"/>
                  <w:szCs w:val="22"/>
                </w:rPr>
              </w:rPrChange>
            </w:rPr>
            <w:delText>, 20</w:delText>
          </w:r>
          <w:r w:rsidR="00CE3E16" w:rsidRPr="004B79E5" w:rsidDel="00580DA0">
            <w:rPr>
              <w:rFonts w:ascii="Times New Roman" w:hAnsi="Times New Roman"/>
              <w:sz w:val="22"/>
              <w:szCs w:val="22"/>
              <w:rPrChange w:id="478" w:author="TAKEDAYuko" w:date="2023-09-08T14:56:00Z">
                <w:rPr>
                  <w:rFonts w:ascii="Arial" w:hAnsi="Arial" w:cs="Arial"/>
                  <w:sz w:val="22"/>
                  <w:szCs w:val="22"/>
                </w:rPr>
              </w:rPrChange>
            </w:rPr>
            <w:delText>20</w:delText>
          </w:r>
        </w:del>
        <w:del w:id="479" w:author="TAKEDAYuko" w:date="2022-09-14T13:05:00Z">
          <w:r w:rsidR="003D54E3" w:rsidRPr="004B79E5" w:rsidDel="00251F01">
            <w:rPr>
              <w:rFonts w:ascii="Times New Roman" w:hAnsi="Times New Roman"/>
              <w:sz w:val="22"/>
              <w:szCs w:val="22"/>
              <w:rPrChange w:id="480" w:author="TAKEDAYuko" w:date="2023-09-08T14:56:00Z">
                <w:rPr>
                  <w:rFonts w:ascii="Arial" w:hAnsi="Arial" w:cs="Arial"/>
                  <w:sz w:val="22"/>
                  <w:szCs w:val="22"/>
                </w:rPr>
              </w:rPrChange>
            </w:rPr>
            <w:delText xml:space="preserve"> </w:delText>
          </w:r>
        </w:del>
        <w:del w:id="481" w:author="TAKEDAYuko" w:date="2022-09-26T17:51:00Z">
          <w:r w:rsidR="003D54E3" w:rsidRPr="004B79E5" w:rsidDel="00580DA0">
            <w:rPr>
              <w:rFonts w:ascii="Times New Roman" w:hAnsi="Times New Roman"/>
              <w:sz w:val="22"/>
              <w:szCs w:val="22"/>
              <w:rPrChange w:id="482" w:author="TAKEDAYuko" w:date="2023-09-08T14:56:00Z">
                <w:rPr>
                  <w:rFonts w:ascii="Arial" w:hAnsi="Arial" w:cs="Arial"/>
                  <w:sz w:val="22"/>
                  <w:szCs w:val="22"/>
                </w:rPr>
              </w:rPrChange>
            </w:rPr>
            <w:delText>(scheduled date of returning to Japan)</w:delText>
          </w:r>
        </w:del>
      </w:ins>
      <w:del w:id="483" w:author="TAKEDAYuko" w:date="2022-09-26T17:51:00Z">
        <w:r w:rsidRPr="004B79E5" w:rsidDel="00580DA0">
          <w:rPr>
            <w:rFonts w:ascii="Times New Roman" w:hAnsi="Times New Roman"/>
            <w:sz w:val="22"/>
            <w:szCs w:val="22"/>
            <w:rPrChange w:id="484" w:author="TAKEDAYuko" w:date="2023-09-08T14:56:00Z">
              <w:rPr>
                <w:rFonts w:ascii="Arial" w:hAnsi="Arial" w:cs="Arial"/>
                <w:sz w:val="22"/>
                <w:szCs w:val="22"/>
              </w:rPr>
            </w:rPrChange>
          </w:rPr>
          <w:delText>March 31, 2016,</w:delText>
        </w:r>
      </w:del>
      <w:r w:rsidRPr="004B79E5">
        <w:rPr>
          <w:rFonts w:ascii="Times New Roman" w:hAnsi="Times New Roman"/>
          <w:sz w:val="22"/>
          <w:szCs w:val="22"/>
          <w:rPrChange w:id="485" w:author="TAKEDAYuko" w:date="2023-09-08T14:56:00Z">
            <w:rPr>
              <w:rFonts w:ascii="Arial" w:hAnsi="Arial" w:cs="Arial"/>
              <w:sz w:val="22"/>
              <w:szCs w:val="22"/>
            </w:rPr>
          </w:rPrChange>
        </w:rPr>
        <w:t xml:space="preserve"> will NOT be eligible for financial support from these Programs. </w:t>
      </w:r>
    </w:p>
    <w:p w14:paraId="6B658216" w14:textId="77777777" w:rsidR="006A4301" w:rsidRPr="004B79E5" w:rsidRDefault="006A4301">
      <w:pPr>
        <w:tabs>
          <w:tab w:val="left" w:pos="3135"/>
        </w:tabs>
        <w:ind w:leftChars="1" w:left="424" w:hangingChars="201" w:hanging="422"/>
        <w:jc w:val="left"/>
        <w:rPr>
          <w:rFonts w:ascii="Times New Roman" w:hAnsi="Times New Roman"/>
          <w:rPrChange w:id="486" w:author="TAKEDAYuko" w:date="2023-09-08T14:56:00Z">
            <w:rPr>
              <w:rFonts w:ascii="Arial" w:hAnsi="Arial" w:cs="Arial"/>
            </w:rPr>
          </w:rPrChange>
        </w:rPr>
        <w:pPrChange w:id="487" w:author="TAKEDAYuko" w:date="2023-09-08T15:00:00Z">
          <w:pPr>
            <w:tabs>
              <w:tab w:val="left" w:pos="3135"/>
            </w:tabs>
            <w:ind w:firstLineChars="85" w:firstLine="178"/>
          </w:pPr>
        </w:pPrChange>
      </w:pPr>
      <w:del w:id="488" w:author="TAKEDAYuko" w:date="2023-09-08T15:01:00Z">
        <w:r w:rsidRPr="004B79E5" w:rsidDel="00924F72">
          <w:rPr>
            <w:rFonts w:ascii="Times New Roman" w:hAnsi="Times New Roman"/>
            <w:rPrChange w:id="489" w:author="TAKEDAYuko" w:date="2023-09-08T14:56:00Z">
              <w:rPr>
                <w:rFonts w:ascii="Arial" w:hAnsi="Arial" w:cs="Arial"/>
              </w:rPr>
            </w:rPrChange>
          </w:rPr>
          <w:delText>(</w:delText>
        </w:r>
      </w:del>
      <w:r w:rsidRPr="004B79E5">
        <w:rPr>
          <w:rFonts w:ascii="Times New Roman" w:hAnsi="Times New Roman"/>
          <w:rPrChange w:id="490" w:author="TAKEDAYuko" w:date="2023-09-08T14:56:00Z">
            <w:rPr>
              <w:rFonts w:ascii="Arial" w:hAnsi="Arial" w:cs="Arial"/>
            </w:rPr>
          </w:rPrChange>
        </w:rPr>
        <w:t>1) Language training expenses (borne by participant)</w:t>
      </w:r>
    </w:p>
    <w:p w14:paraId="303C842C" w14:textId="77777777" w:rsidR="006A4301" w:rsidRPr="004B79E5" w:rsidRDefault="006A4301">
      <w:pPr>
        <w:ind w:leftChars="101" w:left="424" w:hangingChars="101" w:hanging="212"/>
        <w:rPr>
          <w:rFonts w:ascii="Times New Roman" w:hAnsi="Times New Roman"/>
          <w:rPrChange w:id="491" w:author="TAKEDAYuko" w:date="2023-09-08T14:56:00Z">
            <w:rPr>
              <w:rFonts w:ascii="Arial" w:hAnsi="Arial" w:cs="Arial"/>
            </w:rPr>
          </w:rPrChange>
        </w:rPr>
        <w:pPrChange w:id="492" w:author="TAKEDAYuko" w:date="2023-09-08T15:01:00Z">
          <w:pPr>
            <w:ind w:leftChars="256" w:left="563" w:hangingChars="12" w:hanging="25"/>
          </w:pPr>
        </w:pPrChange>
      </w:pPr>
      <w:r w:rsidRPr="004B79E5">
        <w:rPr>
          <w:rFonts w:ascii="Times New Roman" w:hAnsi="Times New Roman"/>
          <w:rPrChange w:id="493" w:author="TAKEDAYuko" w:date="2023-09-08T14:56:00Z">
            <w:rPr>
              <w:rFonts w:ascii="Arial" w:hAnsi="Arial" w:cs="Arial"/>
            </w:rPr>
          </w:rPrChange>
        </w:rPr>
        <w:t>Three weeks worth of full-time General English courses, academic transcript issuance fees, transportation costs to and from Auckland Airport, 21 nights worth of homestays (including food costs)</w:t>
      </w:r>
    </w:p>
    <w:p w14:paraId="1CA76155" w14:textId="4C01A312" w:rsidR="006A4301" w:rsidRPr="004B79E5" w:rsidDel="00E7568E" w:rsidRDefault="006A4301">
      <w:pPr>
        <w:ind w:leftChars="101" w:left="424" w:hangingChars="101" w:hanging="212"/>
        <w:rPr>
          <w:del w:id="494" w:author="TAKEDAYuko" w:date="2022-09-14T13:14:00Z"/>
          <w:rFonts w:ascii="Times New Roman" w:hAnsi="Times New Roman"/>
          <w:rPrChange w:id="495" w:author="TAKEDAYuko" w:date="2023-09-08T14:56:00Z">
            <w:rPr>
              <w:del w:id="496" w:author="TAKEDAYuko" w:date="2022-09-14T13:14:00Z"/>
              <w:rFonts w:ascii="Arial" w:hAnsi="Arial" w:cs="Arial"/>
            </w:rPr>
          </w:rPrChange>
        </w:rPr>
        <w:pPrChange w:id="497" w:author="TAKEDAYuko" w:date="2023-09-08T15:01:00Z">
          <w:pPr>
            <w:ind w:leftChars="193" w:left="405"/>
          </w:pPr>
        </w:pPrChange>
      </w:pPr>
      <w:r w:rsidRPr="004B79E5">
        <w:rPr>
          <w:rFonts w:ascii="Times New Roman" w:eastAsia="ＭＳ ゴシック" w:hAnsi="Times New Roman" w:hint="eastAsia"/>
          <w:rPrChange w:id="498" w:author="TAKEDAYuko" w:date="2023-09-08T14:56:00Z">
            <w:rPr>
              <w:rFonts w:ascii="ＭＳ ゴシック" w:eastAsia="ＭＳ ゴシック" w:hAnsi="ＭＳ ゴシック" w:cs="ＭＳ ゴシック" w:hint="eastAsia"/>
            </w:rPr>
          </w:rPrChange>
        </w:rPr>
        <w:t>※</w:t>
      </w:r>
      <w:r w:rsidRPr="004B79E5">
        <w:rPr>
          <w:rFonts w:ascii="Times New Roman" w:hAnsi="Times New Roman"/>
          <w:rPrChange w:id="499" w:author="TAKEDAYuko" w:date="2023-09-08T14:56:00Z">
            <w:rPr>
              <w:rFonts w:ascii="Arial" w:hAnsi="Arial" w:cs="Arial"/>
            </w:rPr>
          </w:rPrChange>
        </w:rPr>
        <w:t>All participants in this program must purchase a medical/travel insurance compliant with the New Zealand government's Code of Practice for the Pastoral Care of International Students. When paying tuition to the English language school, participants must pay the insurance premiums (</w:t>
      </w:r>
      <w:ins w:id="500" w:author="TAKEDAYuko" w:date="2023-09-08T14:59:00Z">
        <w:r w:rsidR="00924F72" w:rsidRPr="00924F72">
          <w:rPr>
            <w:rFonts w:ascii="Times New Roman" w:hAnsi="Times New Roman"/>
            <w:color w:val="FF0000"/>
            <w:rPrChange w:id="501" w:author="TAKEDAYuko" w:date="2023-09-08T14:59:00Z">
              <w:rPr>
                <w:rFonts w:ascii="Times New Roman" w:hAnsi="Times New Roman"/>
              </w:rPr>
            </w:rPrChange>
          </w:rPr>
          <w:t>63</w:t>
        </w:r>
      </w:ins>
      <w:del w:id="502" w:author="TAKEDAYuko" w:date="2023-09-08T14:59:00Z">
        <w:r w:rsidRPr="00924F72" w:rsidDel="00924F72">
          <w:rPr>
            <w:rFonts w:ascii="Times New Roman" w:hAnsi="Times New Roman"/>
            <w:color w:val="FF0000"/>
            <w:rPrChange w:id="503" w:author="TAKEDAYuko" w:date="2023-09-08T14:59:00Z">
              <w:rPr>
                <w:rFonts w:ascii="Arial" w:hAnsi="Arial" w:cs="Arial"/>
              </w:rPr>
            </w:rPrChange>
          </w:rPr>
          <w:delText>5</w:delText>
        </w:r>
      </w:del>
      <w:del w:id="504" w:author="TAKEDAYuko" w:date="2022-09-14T13:13:00Z">
        <w:r w:rsidRPr="00924F72" w:rsidDel="00E7568E">
          <w:rPr>
            <w:rFonts w:ascii="Times New Roman" w:hAnsi="Times New Roman"/>
            <w:color w:val="FF0000"/>
            <w:rPrChange w:id="505" w:author="TAKEDAYuko" w:date="2023-09-08T14:59:00Z">
              <w:rPr>
                <w:rFonts w:ascii="Arial" w:hAnsi="Arial" w:cs="Arial"/>
              </w:rPr>
            </w:rPrChange>
          </w:rPr>
          <w:delText>0</w:delText>
        </w:r>
      </w:del>
      <w:r w:rsidRPr="00924F72">
        <w:rPr>
          <w:rFonts w:ascii="Times New Roman" w:hAnsi="Times New Roman"/>
          <w:color w:val="FF0000"/>
          <w:rPrChange w:id="506" w:author="TAKEDAYuko" w:date="2023-09-08T14:59:00Z">
            <w:rPr>
              <w:rFonts w:ascii="Arial" w:hAnsi="Arial" w:cs="Arial"/>
            </w:rPr>
          </w:rPrChange>
        </w:rPr>
        <w:t xml:space="preserve"> NZD</w:t>
      </w:r>
      <w:del w:id="507" w:author="TAKEDAYuko" w:date="2023-09-08T14:59:00Z">
        <w:r w:rsidRPr="004B79E5" w:rsidDel="00924F72">
          <w:rPr>
            <w:rFonts w:ascii="Times New Roman" w:hAnsi="Times New Roman"/>
            <w:rPrChange w:id="508" w:author="TAKEDAYuko" w:date="2023-09-08T14:56:00Z">
              <w:rPr>
                <w:rFonts w:ascii="Arial" w:hAnsi="Arial" w:cs="Arial"/>
              </w:rPr>
            </w:rPrChange>
          </w:rPr>
          <w:delText xml:space="preserve"> when there are at least three participants, otherwise 98 NZD</w:delText>
        </w:r>
      </w:del>
      <w:r w:rsidRPr="004B79E5">
        <w:rPr>
          <w:rFonts w:ascii="Times New Roman" w:hAnsi="Times New Roman"/>
          <w:rPrChange w:id="509" w:author="TAKEDAYuko" w:date="2023-09-08T14:56:00Z">
            <w:rPr>
              <w:rFonts w:ascii="Arial" w:hAnsi="Arial" w:cs="Arial"/>
            </w:rPr>
          </w:rPrChange>
        </w:rPr>
        <w:t xml:space="preserve">) at the same time. Please see </w:t>
      </w:r>
      <w:r w:rsidR="008C52EA" w:rsidRPr="004B79E5">
        <w:rPr>
          <w:rFonts w:ascii="Times New Roman" w:hAnsi="Times New Roman"/>
          <w:rPrChange w:id="510" w:author="TAKEDAYuko" w:date="2023-09-08T14:56:00Z">
            <w:rPr>
              <w:rFonts w:ascii="Arial" w:hAnsi="Arial" w:cs="Arial"/>
            </w:rPr>
          </w:rPrChange>
        </w:rPr>
        <w:t>the Appendix</w:t>
      </w:r>
      <w:r w:rsidRPr="004B79E5">
        <w:rPr>
          <w:rFonts w:ascii="Times New Roman" w:hAnsi="Times New Roman"/>
          <w:rPrChange w:id="511" w:author="TAKEDAYuko" w:date="2023-09-08T14:56:00Z">
            <w:rPr>
              <w:rFonts w:ascii="Arial" w:hAnsi="Arial" w:cs="Arial"/>
            </w:rPr>
          </w:rPrChange>
        </w:rPr>
        <w:t xml:space="preserve"> 2 for information on the coverage.</w:t>
      </w:r>
    </w:p>
    <w:p w14:paraId="5C4DA915" w14:textId="77777777" w:rsidR="006A4301" w:rsidRPr="004B79E5" w:rsidRDefault="006A4301">
      <w:pPr>
        <w:ind w:leftChars="101" w:left="424" w:hangingChars="101" w:hanging="212"/>
        <w:rPr>
          <w:rFonts w:ascii="Times New Roman" w:hAnsi="Times New Roman"/>
          <w:rPrChange w:id="512" w:author="TAKEDAYuko" w:date="2023-09-08T14:56:00Z">
            <w:rPr>
              <w:rFonts w:ascii="Arial" w:hAnsi="Arial" w:cs="Arial"/>
            </w:rPr>
          </w:rPrChange>
        </w:rPr>
        <w:pPrChange w:id="513" w:author="TAKEDAYuko" w:date="2023-09-08T15:01:00Z">
          <w:pPr>
            <w:ind w:leftChars="193" w:left="405"/>
          </w:pPr>
        </w:pPrChange>
      </w:pPr>
    </w:p>
    <w:p w14:paraId="2A5C751B" w14:textId="77777777" w:rsidR="006A4301" w:rsidRPr="004B79E5" w:rsidRDefault="006A4301">
      <w:pPr>
        <w:ind w:leftChars="101" w:left="424" w:hangingChars="101" w:hanging="212"/>
        <w:rPr>
          <w:rFonts w:ascii="Times New Roman" w:hAnsi="Times New Roman"/>
          <w:rPrChange w:id="514" w:author="TAKEDAYuko" w:date="2023-09-08T14:56:00Z">
            <w:rPr>
              <w:rFonts w:ascii="Arial" w:hAnsi="Arial" w:cs="Arial"/>
            </w:rPr>
          </w:rPrChange>
        </w:rPr>
        <w:pPrChange w:id="515" w:author="TAKEDAYuko" w:date="2023-09-08T15:01:00Z">
          <w:pPr>
            <w:ind w:leftChars="193" w:left="405"/>
          </w:pPr>
        </w:pPrChange>
      </w:pPr>
      <w:r w:rsidRPr="004B79E5">
        <w:rPr>
          <w:rFonts w:ascii="Times New Roman" w:eastAsia="ＭＳ ゴシック" w:hAnsi="Times New Roman" w:hint="eastAsia"/>
          <w:rPrChange w:id="516" w:author="TAKEDAYuko" w:date="2023-09-08T14:56:00Z">
            <w:rPr>
              <w:rFonts w:ascii="ＭＳ ゴシック" w:eastAsia="ＭＳ ゴシック" w:hAnsi="ＭＳ ゴシック" w:cs="ＭＳ ゴシック" w:hint="eastAsia"/>
            </w:rPr>
          </w:rPrChange>
        </w:rPr>
        <w:t>※</w:t>
      </w:r>
      <w:r w:rsidRPr="004B79E5">
        <w:rPr>
          <w:rFonts w:ascii="Times New Roman" w:hAnsi="Times New Roman"/>
          <w:rPrChange w:id="517" w:author="TAKEDAYuko" w:date="2023-09-08T14:56:00Z">
            <w:rPr>
              <w:rFonts w:ascii="Arial" w:hAnsi="Arial" w:cs="Arial"/>
            </w:rPr>
          </w:rPrChange>
        </w:rPr>
        <w:t xml:space="preserve">All additional expenses of a personal nature related to extracurricular activities besides those mentioned above shall be borne by the participant. </w:t>
      </w:r>
    </w:p>
    <w:p w14:paraId="3805448E" w14:textId="007727A6" w:rsidR="00580AC6" w:rsidRPr="004B79E5" w:rsidRDefault="00D2114C">
      <w:pPr>
        <w:rPr>
          <w:ins w:id="518" w:author="shigemisagwa" w:date="2017-07-18T15:22:00Z"/>
          <w:rFonts w:ascii="Times New Roman" w:hAnsi="Times New Roman"/>
          <w:rPrChange w:id="519" w:author="TAKEDAYuko" w:date="2023-09-08T14:56:00Z">
            <w:rPr>
              <w:ins w:id="520" w:author="shigemisagwa" w:date="2017-07-18T15:22:00Z"/>
              <w:rFonts w:ascii="Arial" w:hAnsi="Arial" w:cs="Arial"/>
              <w:highlight w:val="yellow"/>
            </w:rPr>
          </w:rPrChange>
        </w:rPr>
      </w:pPr>
      <w:del w:id="521" w:author="TAKEDAYuko" w:date="2023-09-08T15:00:00Z">
        <w:r w:rsidRPr="004B79E5" w:rsidDel="00924F72">
          <w:rPr>
            <w:rFonts w:ascii="Times New Roman" w:hAnsi="Times New Roman" w:hint="eastAsia"/>
            <w:rPrChange w:id="522" w:author="TAKEDAYuko" w:date="2023-09-08T14:56:00Z">
              <w:rPr>
                <w:rFonts w:ascii="Arial" w:hAnsi="Arial" w:cs="Arial" w:hint="eastAsia"/>
              </w:rPr>
            </w:rPrChange>
          </w:rPr>
          <w:delText xml:space="preserve">　</w:delText>
        </w:r>
      </w:del>
      <w:del w:id="523" w:author="TAKEDAYuko" w:date="2023-09-08T15:01:00Z">
        <w:r w:rsidRPr="004B79E5" w:rsidDel="00924F72">
          <w:rPr>
            <w:rFonts w:ascii="Times New Roman" w:hAnsi="Times New Roman"/>
            <w:rPrChange w:id="524" w:author="TAKEDAYuko" w:date="2023-09-08T14:56:00Z">
              <w:rPr>
                <w:rFonts w:ascii="Arial" w:hAnsi="Arial" w:cs="Arial"/>
                <w:highlight w:val="yellow"/>
              </w:rPr>
            </w:rPrChange>
          </w:rPr>
          <w:delText>(</w:delText>
        </w:r>
      </w:del>
      <w:r w:rsidRPr="004B79E5">
        <w:rPr>
          <w:rFonts w:ascii="Times New Roman" w:hAnsi="Times New Roman"/>
          <w:rPrChange w:id="525" w:author="TAKEDAYuko" w:date="2023-09-08T14:56:00Z">
            <w:rPr>
              <w:rFonts w:ascii="Arial" w:hAnsi="Arial" w:cs="Arial"/>
              <w:highlight w:val="yellow"/>
            </w:rPr>
          </w:rPrChange>
        </w:rPr>
        <w:t xml:space="preserve">2) </w:t>
      </w:r>
      <w:ins w:id="526" w:author="TAKEDAYuko" w:date="2022-09-14T13:16:00Z">
        <w:r w:rsidR="00C97651" w:rsidRPr="004B79E5">
          <w:rPr>
            <w:rFonts w:ascii="Times New Roman" w:hAnsi="Times New Roman"/>
            <w:szCs w:val="21"/>
            <w:rPrChange w:id="527" w:author="TAKEDAYuko" w:date="2023-09-08T14:56:00Z">
              <w:rPr>
                <w:rFonts w:ascii="Arial" w:hAnsi="Arial" w:cs="Arial"/>
                <w:szCs w:val="21"/>
              </w:rPr>
            </w:rPrChange>
          </w:rPr>
          <w:t>Overseas travel Insurance</w:t>
        </w:r>
        <w:r w:rsidR="00C97651" w:rsidRPr="004B79E5" w:rsidDel="00C97651">
          <w:rPr>
            <w:rFonts w:ascii="Times New Roman" w:hAnsi="Times New Roman"/>
            <w:rPrChange w:id="528" w:author="TAKEDAYuko" w:date="2023-09-08T14:56:00Z">
              <w:rPr>
                <w:rFonts w:ascii="Arial" w:hAnsi="Arial" w:cs="Arial"/>
              </w:rPr>
            </w:rPrChange>
          </w:rPr>
          <w:t xml:space="preserve"> </w:t>
        </w:r>
      </w:ins>
      <w:ins w:id="529" w:author="shigemisagwa" w:date="2017-07-18T15:21:00Z">
        <w:del w:id="530" w:author="TAKEDAYuko" w:date="2022-09-14T13:16:00Z">
          <w:r w:rsidR="004A7182" w:rsidRPr="004B79E5" w:rsidDel="00C97651">
            <w:rPr>
              <w:rFonts w:ascii="Times New Roman" w:hAnsi="Times New Roman"/>
              <w:rPrChange w:id="531" w:author="TAKEDAYuko" w:date="2023-09-08T14:56:00Z">
                <w:rPr>
                  <w:rFonts w:ascii="Arial" w:hAnsi="Arial" w:cs="Arial"/>
                  <w:highlight w:val="yellow"/>
                </w:rPr>
              </w:rPrChange>
            </w:rPr>
            <w:delText>Insurance for Overseas Travel</w:delText>
          </w:r>
        </w:del>
        <w:r w:rsidR="004A7182" w:rsidRPr="004B79E5">
          <w:rPr>
            <w:rFonts w:ascii="Times New Roman" w:hAnsi="Times New Roman"/>
            <w:rPrChange w:id="532" w:author="TAKEDAYuko" w:date="2023-09-08T14:56:00Z">
              <w:rPr>
                <w:rFonts w:ascii="Arial" w:hAnsi="Arial" w:cs="Arial"/>
                <w:highlight w:val="yellow"/>
              </w:rPr>
            </w:rPrChange>
          </w:rPr>
          <w:t xml:space="preserve"> </w:t>
        </w:r>
      </w:ins>
    </w:p>
    <w:p w14:paraId="3D23DAD2" w14:textId="15FFB490" w:rsidR="00580AC6" w:rsidRPr="004B79E5" w:rsidRDefault="00580AC6">
      <w:pPr>
        <w:ind w:leftChars="1" w:left="424" w:hangingChars="201" w:hanging="422"/>
        <w:rPr>
          <w:ins w:id="533" w:author="TAKEDAYuko" w:date="2022-09-14T13:17:00Z"/>
          <w:rFonts w:ascii="Times New Roman" w:hAnsi="Times New Roman"/>
          <w:rPrChange w:id="534" w:author="TAKEDAYuko" w:date="2023-09-08T14:56:00Z">
            <w:rPr>
              <w:ins w:id="535" w:author="TAKEDAYuko" w:date="2022-09-14T13:17:00Z"/>
              <w:rFonts w:ascii="Arial" w:hAnsi="Arial" w:cs="Arial"/>
            </w:rPr>
          </w:rPrChange>
        </w:rPr>
        <w:pPrChange w:id="536" w:author="TAKEDAYuko" w:date="2023-09-08T15:00:00Z">
          <w:pPr>
            <w:ind w:left="210" w:hangingChars="100" w:hanging="210"/>
          </w:pPr>
        </w:pPrChange>
      </w:pPr>
      <w:ins w:id="537" w:author="shigemisagwa" w:date="2017-07-18T15:22:00Z">
        <w:r w:rsidRPr="004B79E5">
          <w:rPr>
            <w:rFonts w:ascii="Times New Roman" w:hAnsi="Times New Roman"/>
            <w:rPrChange w:id="538" w:author="TAKEDAYuko" w:date="2023-09-08T14:56:00Z">
              <w:rPr>
                <w:rFonts w:ascii="Arial" w:hAnsi="Arial" w:cs="Arial"/>
                <w:highlight w:val="yellow"/>
              </w:rPr>
            </w:rPrChange>
          </w:rPr>
          <w:t xml:space="preserve">   </w:t>
        </w:r>
        <w:del w:id="539" w:author="TAKEDAYuko" w:date="2023-09-08T15:01:00Z">
          <w:r w:rsidRPr="004B79E5" w:rsidDel="00924F72">
            <w:rPr>
              <w:rFonts w:ascii="Times New Roman" w:hAnsi="Times New Roman"/>
              <w:rPrChange w:id="540" w:author="TAKEDAYuko" w:date="2023-09-08T14:56:00Z">
                <w:rPr>
                  <w:rFonts w:ascii="Arial" w:hAnsi="Arial" w:cs="Arial"/>
                  <w:highlight w:val="yellow"/>
                </w:rPr>
              </w:rPrChange>
            </w:rPr>
            <w:delText xml:space="preserve"> </w:delText>
          </w:r>
          <w:bookmarkStart w:id="541" w:name="_Hlk114053773"/>
          <w:r w:rsidRPr="004B79E5" w:rsidDel="00924F72">
            <w:rPr>
              <w:rFonts w:ascii="Times New Roman" w:hAnsi="Times New Roman"/>
              <w:rPrChange w:id="542" w:author="TAKEDAYuko" w:date="2023-09-08T14:56:00Z">
                <w:rPr>
                  <w:rFonts w:ascii="Arial" w:hAnsi="Arial" w:cs="Arial"/>
                  <w:highlight w:val="yellow"/>
                </w:rPr>
              </w:rPrChange>
            </w:rPr>
            <w:delText xml:space="preserve"> </w:delText>
          </w:r>
        </w:del>
      </w:ins>
      <w:ins w:id="543" w:author="shigemisagwa" w:date="2017-07-18T15:23:00Z">
        <w:r w:rsidRPr="004B79E5">
          <w:rPr>
            <w:rFonts w:ascii="Times New Roman" w:hAnsi="Times New Roman"/>
            <w:rPrChange w:id="544" w:author="TAKEDAYuko" w:date="2023-09-08T14:56:00Z">
              <w:rPr>
                <w:rFonts w:ascii="Arial" w:hAnsi="Arial" w:cs="Arial"/>
                <w:highlight w:val="yellow"/>
              </w:rPr>
            </w:rPrChange>
          </w:rPr>
          <w:t xml:space="preserve">Students are required to purchase insurance for study abroad with </w:t>
        </w:r>
      </w:ins>
      <w:ins w:id="545" w:author="shigemisagwa" w:date="2017-07-18T15:25:00Z">
        <w:r w:rsidRPr="004B79E5">
          <w:rPr>
            <w:rFonts w:ascii="Times New Roman" w:hAnsi="Times New Roman"/>
            <w:rPrChange w:id="546" w:author="TAKEDAYuko" w:date="2023-09-08T14:56:00Z">
              <w:rPr>
                <w:rFonts w:ascii="Arial" w:hAnsi="Arial" w:cs="Arial"/>
                <w:highlight w:val="yellow"/>
              </w:rPr>
            </w:rPrChange>
          </w:rPr>
          <w:t>Disaster and Accident Insurance for</w:t>
        </w:r>
      </w:ins>
      <w:ins w:id="547" w:author="TAKEDAYuko" w:date="2023-09-08T15:01:00Z">
        <w:r w:rsidR="00924F72">
          <w:rPr>
            <w:rFonts w:ascii="Times New Roman" w:hAnsi="Times New Roman"/>
          </w:rPr>
          <w:t xml:space="preserve"> </w:t>
        </w:r>
      </w:ins>
      <w:ins w:id="548" w:author="shigemisagwa" w:date="2017-07-18T15:25:00Z">
        <w:del w:id="549" w:author="TAKEDAYuko" w:date="2023-09-08T15:01:00Z">
          <w:r w:rsidRPr="004B79E5" w:rsidDel="00924F72">
            <w:rPr>
              <w:rFonts w:ascii="Times New Roman" w:hAnsi="Times New Roman"/>
              <w:rPrChange w:id="550" w:author="TAKEDAYuko" w:date="2023-09-08T14:56:00Z">
                <w:rPr>
                  <w:rFonts w:ascii="Arial" w:hAnsi="Arial" w:cs="Arial"/>
                  <w:highlight w:val="yellow"/>
                </w:rPr>
              </w:rPrChange>
            </w:rPr>
            <w:delText xml:space="preserve"> </w:delText>
          </w:r>
        </w:del>
        <w:r w:rsidRPr="004B79E5">
          <w:rPr>
            <w:rFonts w:ascii="Times New Roman" w:hAnsi="Times New Roman"/>
            <w:rPrChange w:id="551" w:author="TAKEDAYuko" w:date="2023-09-08T14:56:00Z">
              <w:rPr>
                <w:rFonts w:ascii="Arial" w:hAnsi="Arial" w:cs="Arial"/>
                <w:highlight w:val="yellow"/>
              </w:rPr>
            </w:rPrChange>
          </w:rPr>
          <w:t>Student Education and Research</w:t>
        </w:r>
      </w:ins>
      <w:ins w:id="552" w:author="shigemisagwa" w:date="2017-07-18T15:26:00Z">
        <w:r w:rsidRPr="004B79E5">
          <w:rPr>
            <w:rFonts w:ascii="Times New Roman" w:hAnsi="Times New Roman"/>
            <w:rPrChange w:id="553" w:author="TAKEDAYuko" w:date="2023-09-08T14:56:00Z">
              <w:rPr>
                <w:rFonts w:ascii="Arial" w:hAnsi="Arial" w:cs="Arial"/>
                <w:highlight w:val="yellow"/>
              </w:rPr>
            </w:rPrChange>
          </w:rPr>
          <w:t xml:space="preserve"> (The purchase</w:t>
        </w:r>
        <w:bookmarkEnd w:id="541"/>
        <w:r w:rsidRPr="004B79E5">
          <w:rPr>
            <w:rFonts w:ascii="Times New Roman" w:hAnsi="Times New Roman"/>
            <w:rPrChange w:id="554" w:author="TAKEDAYuko" w:date="2023-09-08T14:56:00Z">
              <w:rPr>
                <w:rFonts w:ascii="Arial" w:hAnsi="Arial" w:cs="Arial"/>
                <w:highlight w:val="yellow"/>
              </w:rPr>
            </w:rPrChange>
          </w:rPr>
          <w:t xml:space="preserve"> procedure</w:t>
        </w:r>
      </w:ins>
      <w:ins w:id="555" w:author="shigemisagwa" w:date="2017-07-18T15:27:00Z">
        <w:r w:rsidRPr="004B79E5">
          <w:rPr>
            <w:rFonts w:ascii="Times New Roman" w:hAnsi="Times New Roman"/>
            <w:rPrChange w:id="556" w:author="TAKEDAYuko" w:date="2023-09-08T14:56:00Z">
              <w:rPr>
                <w:rFonts w:ascii="Arial" w:hAnsi="Arial" w:cs="Arial"/>
                <w:highlight w:val="yellow"/>
              </w:rPr>
            </w:rPrChange>
          </w:rPr>
          <w:t>s</w:t>
        </w:r>
      </w:ins>
      <w:ins w:id="557" w:author="shigemisagwa" w:date="2017-07-18T15:26:00Z">
        <w:r w:rsidR="0096731C" w:rsidRPr="004B79E5">
          <w:rPr>
            <w:rFonts w:ascii="Times New Roman" w:hAnsi="Times New Roman"/>
            <w:rPrChange w:id="558" w:author="TAKEDAYuko" w:date="2023-09-08T14:56:00Z">
              <w:rPr>
                <w:rFonts w:ascii="Arial" w:hAnsi="Arial" w:cs="Arial"/>
                <w:highlight w:val="yellow"/>
              </w:rPr>
            </w:rPrChange>
          </w:rPr>
          <w:t xml:space="preserve"> </w:t>
        </w:r>
        <w:bookmarkStart w:id="559" w:name="_Hlk114053801"/>
        <w:r w:rsidR="0096731C" w:rsidRPr="004B79E5">
          <w:rPr>
            <w:rFonts w:ascii="Times New Roman" w:hAnsi="Times New Roman"/>
            <w:rPrChange w:id="560" w:author="TAKEDAYuko" w:date="2023-09-08T14:56:00Z">
              <w:rPr>
                <w:rFonts w:ascii="Arial" w:hAnsi="Arial" w:cs="Arial"/>
                <w:highlight w:val="yellow"/>
              </w:rPr>
            </w:rPrChange>
          </w:rPr>
          <w:t xml:space="preserve">must be done </w:t>
        </w:r>
      </w:ins>
      <w:ins w:id="561" w:author="shigemisagwa" w:date="2017-07-18T16:15:00Z">
        <w:r w:rsidR="0096731C" w:rsidRPr="004B79E5">
          <w:rPr>
            <w:rFonts w:ascii="Times New Roman" w:hAnsi="Times New Roman"/>
            <w:rPrChange w:id="562" w:author="TAKEDAYuko" w:date="2023-09-08T14:56:00Z">
              <w:rPr>
                <w:rFonts w:ascii="Arial" w:hAnsi="Arial" w:cs="Arial"/>
                <w:highlight w:val="yellow"/>
              </w:rPr>
            </w:rPrChange>
          </w:rPr>
          <w:t>under</w:t>
        </w:r>
      </w:ins>
      <w:ins w:id="563" w:author="shigemisagwa" w:date="2017-07-18T15:26:00Z">
        <w:r w:rsidRPr="004B79E5">
          <w:rPr>
            <w:rFonts w:ascii="Times New Roman" w:hAnsi="Times New Roman"/>
            <w:rPrChange w:id="564" w:author="TAKEDAYuko" w:date="2023-09-08T14:56:00Z">
              <w:rPr>
                <w:rFonts w:ascii="Arial" w:hAnsi="Arial" w:cs="Arial"/>
                <w:highlight w:val="yellow"/>
              </w:rPr>
            </w:rPrChange>
          </w:rPr>
          <w:t xml:space="preserve"> instruction of the university.)</w:t>
        </w:r>
      </w:ins>
    </w:p>
    <w:p w14:paraId="38774E3D" w14:textId="646AB9D9" w:rsidR="00C97651" w:rsidRPr="004B79E5" w:rsidDel="00580DA0" w:rsidRDefault="00C97651" w:rsidP="00580DA0">
      <w:pPr>
        <w:ind w:left="420" w:hangingChars="200" w:hanging="420"/>
        <w:rPr>
          <w:del w:id="565" w:author="TAKEDAYuko" w:date="2022-09-26T17:53:00Z"/>
          <w:moveTo w:id="566" w:author="TAKEDAYuko" w:date="2022-09-14T13:17:00Z"/>
          <w:rFonts w:ascii="Times New Roman" w:hAnsi="Times New Roman"/>
          <w:sz w:val="22"/>
          <w:szCs w:val="22"/>
          <w:rPrChange w:id="567" w:author="TAKEDAYuko" w:date="2023-09-08T14:56:00Z">
            <w:rPr>
              <w:del w:id="568" w:author="TAKEDAYuko" w:date="2022-09-26T17:53:00Z"/>
              <w:moveTo w:id="569" w:author="TAKEDAYuko" w:date="2022-09-14T13:17:00Z"/>
              <w:rFonts w:ascii="Arial" w:hAnsi="Arial" w:cs="Arial"/>
              <w:sz w:val="22"/>
              <w:szCs w:val="22"/>
            </w:rPr>
          </w:rPrChange>
        </w:rPr>
      </w:pPr>
      <w:moveToRangeStart w:id="570" w:author="TAKEDAYuko" w:date="2022-09-14T13:17:00Z" w:name="move114053880"/>
      <w:moveTo w:id="571" w:author="TAKEDAYuko" w:date="2022-09-14T13:17:00Z">
        <w:del w:id="572" w:author="TAKEDAYuko" w:date="2023-09-08T15:01:00Z">
          <w:r w:rsidRPr="004B79E5" w:rsidDel="00924F72">
            <w:rPr>
              <w:rFonts w:ascii="Times New Roman" w:hAnsi="Times New Roman"/>
              <w:rPrChange w:id="573" w:author="TAKEDAYuko" w:date="2023-09-08T14:56:00Z">
                <w:rPr>
                  <w:rFonts w:ascii="Arial" w:hAnsi="Arial" w:cs="Arial"/>
                </w:rPr>
              </w:rPrChange>
            </w:rPr>
            <w:delText>(</w:delText>
          </w:r>
        </w:del>
      </w:moveTo>
      <w:ins w:id="574" w:author="TAKEDAYuko" w:date="2022-09-14T13:17:00Z">
        <w:r w:rsidRPr="004B79E5">
          <w:rPr>
            <w:rFonts w:ascii="Times New Roman" w:hAnsi="Times New Roman"/>
            <w:rPrChange w:id="575" w:author="TAKEDAYuko" w:date="2023-09-08T14:56:00Z">
              <w:rPr>
                <w:rFonts w:ascii="Arial" w:hAnsi="Arial" w:cs="Arial"/>
              </w:rPr>
            </w:rPrChange>
          </w:rPr>
          <w:t>3</w:t>
        </w:r>
      </w:ins>
      <w:moveTo w:id="576" w:author="TAKEDAYuko" w:date="2022-09-14T13:17:00Z">
        <w:del w:id="577" w:author="TAKEDAYuko" w:date="2022-09-14T13:17:00Z">
          <w:r w:rsidRPr="004B79E5" w:rsidDel="00C97651">
            <w:rPr>
              <w:rFonts w:ascii="Times New Roman" w:hAnsi="Times New Roman"/>
              <w:rPrChange w:id="578" w:author="TAKEDAYuko" w:date="2023-09-08T14:56:00Z">
                <w:rPr>
                  <w:rFonts w:ascii="Arial" w:hAnsi="Arial" w:cs="Arial"/>
                </w:rPr>
              </w:rPrChange>
            </w:rPr>
            <w:delText>5</w:delText>
          </w:r>
        </w:del>
        <w:r w:rsidRPr="004B79E5">
          <w:rPr>
            <w:rFonts w:ascii="Times New Roman" w:hAnsi="Times New Roman"/>
            <w:rPrChange w:id="579" w:author="TAKEDAYuko" w:date="2023-09-08T14:56:00Z">
              <w:rPr>
                <w:rFonts w:ascii="Arial" w:hAnsi="Arial" w:cs="Arial"/>
              </w:rPr>
            </w:rPrChange>
          </w:rPr>
          <w:t>)</w:t>
        </w:r>
      </w:moveTo>
      <w:ins w:id="580" w:author="TAKEDAYuko" w:date="2022-09-26T17:53:00Z">
        <w:r w:rsidR="00580DA0" w:rsidRPr="004B79E5">
          <w:rPr>
            <w:rFonts w:ascii="Times New Roman" w:hAnsi="Times New Roman"/>
            <w:szCs w:val="21"/>
            <w:rPrChange w:id="581" w:author="TAKEDAYuko" w:date="2023-09-08T14:56:00Z">
              <w:rPr>
                <w:rFonts w:ascii="Arial" w:hAnsi="Arial" w:cs="Arial"/>
                <w:szCs w:val="21"/>
              </w:rPr>
            </w:rPrChange>
          </w:rPr>
          <w:t xml:space="preserve"> Insurance expenses of the Japanese Council for the Safety of Overseas Students (JCSOS) as risk management measures during the study abroad program.</w:t>
        </w:r>
      </w:ins>
      <w:moveTo w:id="582" w:author="TAKEDAYuko" w:date="2022-09-14T13:17:00Z">
        <w:del w:id="583" w:author="TAKEDAYuko" w:date="2022-09-26T17:53:00Z">
          <w:r w:rsidRPr="004B79E5" w:rsidDel="00580DA0">
            <w:rPr>
              <w:rFonts w:ascii="Times New Roman" w:hAnsi="Times New Roman"/>
              <w:rPrChange w:id="584" w:author="TAKEDAYuko" w:date="2023-09-08T14:56:00Z">
                <w:rPr>
                  <w:rFonts w:ascii="Arial" w:hAnsi="Arial" w:cs="Arial"/>
                </w:rPr>
              </w:rPrChange>
            </w:rPr>
            <w:delText xml:space="preserve"> </w:delText>
          </w:r>
          <w:r w:rsidRPr="004B79E5" w:rsidDel="00580DA0">
            <w:rPr>
              <w:rFonts w:ascii="Times New Roman" w:hAnsi="Times New Roman"/>
              <w:sz w:val="22"/>
              <w:szCs w:val="22"/>
              <w:rPrChange w:id="585" w:author="TAKEDAYuko" w:date="2023-09-08T14:56:00Z">
                <w:rPr>
                  <w:rFonts w:ascii="Arial" w:hAnsi="Arial" w:cs="Arial"/>
                  <w:sz w:val="22"/>
                  <w:szCs w:val="22"/>
                </w:rPr>
              </w:rPrChange>
            </w:rPr>
            <w:delText>Insurance expenses of Japanese Council for the Safety of Overseas Students (JCSOS)</w:delText>
          </w:r>
        </w:del>
      </w:moveTo>
    </w:p>
    <w:p w14:paraId="540144CA" w14:textId="60CE7595" w:rsidR="00C97651" w:rsidRPr="004B79E5" w:rsidDel="00C97651" w:rsidRDefault="00C97651" w:rsidP="00580DA0">
      <w:pPr>
        <w:ind w:left="440" w:hangingChars="200" w:hanging="440"/>
        <w:rPr>
          <w:del w:id="586" w:author="TAKEDAYuko" w:date="2022-09-14T13:17:00Z"/>
          <w:moveTo w:id="587" w:author="TAKEDAYuko" w:date="2022-09-14T13:17:00Z"/>
          <w:rFonts w:ascii="Times New Roman" w:hAnsi="Times New Roman"/>
          <w:sz w:val="22"/>
          <w:szCs w:val="22"/>
          <w:rPrChange w:id="588" w:author="TAKEDAYuko" w:date="2023-09-08T14:56:00Z">
            <w:rPr>
              <w:del w:id="589" w:author="TAKEDAYuko" w:date="2022-09-14T13:17:00Z"/>
              <w:moveTo w:id="590" w:author="TAKEDAYuko" w:date="2022-09-14T13:17:00Z"/>
              <w:rFonts w:ascii="Arial" w:hAnsi="Arial" w:cs="Arial"/>
              <w:sz w:val="22"/>
              <w:szCs w:val="22"/>
            </w:rPr>
          </w:rPrChange>
        </w:rPr>
      </w:pPr>
      <w:moveTo w:id="591" w:author="TAKEDAYuko" w:date="2022-09-14T13:17:00Z">
        <w:del w:id="592" w:author="TAKEDAYuko" w:date="2022-09-26T17:53:00Z">
          <w:r w:rsidRPr="004B79E5" w:rsidDel="00580DA0">
            <w:rPr>
              <w:rFonts w:ascii="Times New Roman" w:hAnsi="Times New Roman"/>
              <w:sz w:val="22"/>
              <w:szCs w:val="22"/>
              <w:rPrChange w:id="593" w:author="TAKEDAYuko" w:date="2023-09-08T14:56:00Z">
                <w:rPr>
                  <w:rFonts w:ascii="Arial" w:hAnsi="Arial" w:cs="Arial"/>
                  <w:sz w:val="22"/>
                  <w:szCs w:val="22"/>
                </w:rPr>
              </w:rPrChange>
            </w:rPr>
            <w:delText>as a risk management measure during study abroad program</w:delText>
          </w:r>
        </w:del>
      </w:moveTo>
    </w:p>
    <w:moveToRangeEnd w:id="570"/>
    <w:p w14:paraId="588660A3" w14:textId="77777777" w:rsidR="00C97651" w:rsidRPr="004B79E5" w:rsidRDefault="00C97651">
      <w:pPr>
        <w:ind w:left="420" w:hangingChars="200" w:hanging="420"/>
        <w:rPr>
          <w:ins w:id="594" w:author="shigemisagwa" w:date="2017-07-18T15:22:00Z"/>
          <w:rFonts w:ascii="Times New Roman" w:hAnsi="Times New Roman"/>
          <w:rPrChange w:id="595" w:author="TAKEDAYuko" w:date="2023-09-08T14:56:00Z">
            <w:rPr>
              <w:ins w:id="596" w:author="shigemisagwa" w:date="2017-07-18T15:22:00Z"/>
              <w:rFonts w:ascii="Arial" w:hAnsi="Arial" w:cs="Arial"/>
              <w:highlight w:val="yellow"/>
            </w:rPr>
          </w:rPrChange>
        </w:rPr>
        <w:pPrChange w:id="597" w:author="TAKEDAYuko" w:date="2022-09-14T13:17:00Z">
          <w:pPr/>
        </w:pPrChange>
      </w:pPr>
    </w:p>
    <w:bookmarkEnd w:id="559"/>
    <w:p w14:paraId="238E7EF6" w14:textId="00CB056F" w:rsidR="00580AC6" w:rsidRPr="004B79E5" w:rsidRDefault="00D2114C" w:rsidP="00580AC6">
      <w:pPr>
        <w:tabs>
          <w:tab w:val="left" w:pos="630"/>
        </w:tabs>
        <w:rPr>
          <w:ins w:id="598" w:author="shigemisagwa" w:date="2017-07-18T15:27:00Z"/>
          <w:rFonts w:ascii="Times New Roman" w:hAnsi="Times New Roman"/>
          <w:sz w:val="22"/>
          <w:szCs w:val="22"/>
          <w:rPrChange w:id="599" w:author="TAKEDAYuko" w:date="2023-09-08T14:56:00Z">
            <w:rPr>
              <w:ins w:id="600" w:author="shigemisagwa" w:date="2017-07-18T15:27:00Z"/>
              <w:rFonts w:ascii="Arial" w:hAnsi="Arial" w:cs="Arial"/>
              <w:sz w:val="22"/>
              <w:szCs w:val="22"/>
            </w:rPr>
          </w:rPrChange>
        </w:rPr>
      </w:pPr>
      <w:del w:id="601" w:author="TAKEDAYuko" w:date="2023-09-08T15:01:00Z">
        <w:r w:rsidRPr="004B79E5" w:rsidDel="00924F72">
          <w:rPr>
            <w:rFonts w:ascii="Times New Roman" w:hAnsi="Times New Roman"/>
            <w:rPrChange w:id="602" w:author="TAKEDAYuko" w:date="2023-09-08T14:56:00Z">
              <w:rPr>
                <w:rFonts w:ascii="Arial" w:hAnsi="Arial" w:cs="Arial"/>
                <w:highlight w:val="yellow"/>
              </w:rPr>
            </w:rPrChange>
          </w:rPr>
          <w:delText>(</w:delText>
        </w:r>
      </w:del>
      <w:ins w:id="603" w:author="TAKEDAYuko" w:date="2022-09-14T13:17:00Z">
        <w:r w:rsidR="00C97651" w:rsidRPr="004B79E5">
          <w:rPr>
            <w:rFonts w:ascii="Times New Roman" w:hAnsi="Times New Roman"/>
            <w:rPrChange w:id="604" w:author="TAKEDAYuko" w:date="2023-09-08T14:56:00Z">
              <w:rPr>
                <w:rFonts w:ascii="Arial" w:hAnsi="Arial" w:cs="Arial"/>
              </w:rPr>
            </w:rPrChange>
          </w:rPr>
          <w:t>4</w:t>
        </w:r>
      </w:ins>
      <w:del w:id="605" w:author="TAKEDAYuko" w:date="2022-09-14T13:17:00Z">
        <w:r w:rsidRPr="004B79E5" w:rsidDel="00C97651">
          <w:rPr>
            <w:rFonts w:ascii="Times New Roman" w:hAnsi="Times New Roman"/>
            <w:rPrChange w:id="606" w:author="TAKEDAYuko" w:date="2023-09-08T14:56:00Z">
              <w:rPr>
                <w:rFonts w:ascii="Arial" w:hAnsi="Arial" w:cs="Arial"/>
                <w:highlight w:val="yellow"/>
              </w:rPr>
            </w:rPrChange>
          </w:rPr>
          <w:delText>3</w:delText>
        </w:r>
      </w:del>
      <w:r w:rsidRPr="004B79E5">
        <w:rPr>
          <w:rFonts w:ascii="Times New Roman" w:hAnsi="Times New Roman"/>
          <w:rPrChange w:id="607" w:author="TAKEDAYuko" w:date="2023-09-08T14:56:00Z">
            <w:rPr>
              <w:rFonts w:ascii="Arial" w:hAnsi="Arial" w:cs="Arial"/>
              <w:highlight w:val="yellow"/>
            </w:rPr>
          </w:rPrChange>
        </w:rPr>
        <w:t>)</w:t>
      </w:r>
      <w:ins w:id="608" w:author="shigemisagwa" w:date="2017-07-18T15:27:00Z">
        <w:r w:rsidR="00580AC6" w:rsidRPr="004B79E5">
          <w:rPr>
            <w:rFonts w:ascii="Times New Roman" w:hAnsi="Times New Roman"/>
            <w:rPrChange w:id="609" w:author="TAKEDAYuko" w:date="2023-09-08T14:56:00Z">
              <w:rPr>
                <w:rFonts w:ascii="Arial" w:hAnsi="Arial" w:cs="Arial"/>
                <w:highlight w:val="yellow"/>
              </w:rPr>
            </w:rPrChange>
          </w:rPr>
          <w:t xml:space="preserve"> </w:t>
        </w:r>
        <w:r w:rsidR="00580AC6" w:rsidRPr="004B79E5">
          <w:rPr>
            <w:rFonts w:ascii="Times New Roman" w:hAnsi="Times New Roman"/>
            <w:sz w:val="22"/>
            <w:szCs w:val="22"/>
            <w:rPrChange w:id="610" w:author="TAKEDAYuko" w:date="2023-09-08T14:56:00Z">
              <w:rPr>
                <w:rFonts w:ascii="Arial" w:hAnsi="Arial" w:cs="Arial"/>
                <w:sz w:val="22"/>
                <w:szCs w:val="22"/>
              </w:rPr>
            </w:rPrChange>
          </w:rPr>
          <w:t>Exam fees: TOEIC Speaking Test</w:t>
        </w:r>
      </w:ins>
    </w:p>
    <w:p w14:paraId="2CA96096" w14:textId="77777777" w:rsidR="00580AC6" w:rsidRPr="004B79E5" w:rsidRDefault="00580AC6">
      <w:pPr>
        <w:tabs>
          <w:tab w:val="left" w:pos="630"/>
        </w:tabs>
        <w:ind w:firstLineChars="100" w:firstLine="220"/>
        <w:rPr>
          <w:ins w:id="611" w:author="shigemisagwa" w:date="2017-07-18T15:27:00Z"/>
          <w:rFonts w:ascii="Times New Roman" w:hAnsi="Times New Roman"/>
          <w:sz w:val="22"/>
          <w:szCs w:val="22"/>
          <w:rPrChange w:id="612" w:author="TAKEDAYuko" w:date="2023-09-08T14:56:00Z">
            <w:rPr>
              <w:ins w:id="613" w:author="shigemisagwa" w:date="2017-07-18T15:27:00Z"/>
              <w:rFonts w:ascii="Arial" w:hAnsi="Arial" w:cs="Arial"/>
              <w:sz w:val="22"/>
              <w:szCs w:val="22"/>
              <w:highlight w:val="yellow"/>
            </w:rPr>
          </w:rPrChange>
        </w:rPr>
        <w:pPrChange w:id="614" w:author="shigemisagwa" w:date="2017-07-18T15:27:00Z">
          <w:pPr>
            <w:tabs>
              <w:tab w:val="left" w:pos="630"/>
            </w:tabs>
            <w:ind w:firstLineChars="400" w:firstLine="880"/>
          </w:pPr>
        </w:pPrChange>
      </w:pPr>
      <w:ins w:id="615" w:author="shigemisagwa" w:date="2017-07-18T15:27:00Z">
        <w:r w:rsidRPr="004B79E5">
          <w:rPr>
            <w:rFonts w:ascii="Times New Roman" w:hAnsi="Times New Roman"/>
            <w:sz w:val="22"/>
            <w:szCs w:val="22"/>
            <w:rPrChange w:id="616" w:author="TAKEDAYuko" w:date="2023-09-08T14:56:00Z">
              <w:rPr>
                <w:rFonts w:ascii="Arial" w:hAnsi="Arial" w:cs="Arial"/>
                <w:sz w:val="22"/>
                <w:szCs w:val="22"/>
                <w:highlight w:val="yellow"/>
              </w:rPr>
            </w:rPrChange>
          </w:rPr>
          <w:t>Support membership fees (two times: 10,180 yen)</w:t>
        </w:r>
      </w:ins>
    </w:p>
    <w:p w14:paraId="78EB1D53" w14:textId="19641E56" w:rsidR="006A4301" w:rsidRPr="004B79E5" w:rsidRDefault="00580DA0">
      <w:pPr>
        <w:ind w:firstLineChars="100" w:firstLine="200"/>
        <w:rPr>
          <w:rFonts w:ascii="Times New Roman" w:hAnsi="Times New Roman"/>
          <w:rPrChange w:id="617" w:author="TAKEDAYuko" w:date="2023-09-08T14:56:00Z">
            <w:rPr>
              <w:rFonts w:ascii="Arial" w:hAnsi="Arial" w:cs="Arial"/>
            </w:rPr>
          </w:rPrChange>
        </w:rPr>
        <w:pPrChange w:id="618" w:author="shigemisagwa" w:date="2017-07-18T15:22:00Z">
          <w:pPr/>
        </w:pPrChange>
      </w:pPr>
      <w:ins w:id="619" w:author="TAKEDAYuko" w:date="2022-09-26T17:53:00Z">
        <w:r w:rsidRPr="004B79E5">
          <w:rPr>
            <w:rFonts w:ascii="Times New Roman" w:hAnsi="Times New Roman"/>
            <w:sz w:val="20"/>
            <w:szCs w:val="20"/>
            <w:rPrChange w:id="620" w:author="TAKEDAYuko" w:date="2023-09-08T14:56:00Z">
              <w:rPr>
                <w:rFonts w:ascii="Arial" w:hAnsi="Arial" w:cs="Arial"/>
                <w:sz w:val="20"/>
                <w:szCs w:val="20"/>
              </w:rPr>
            </w:rPrChange>
          </w:rPr>
          <w:lastRenderedPageBreak/>
          <w:t>* Students with a high score will be given a Skill-up Scholarship.</w:t>
        </w:r>
      </w:ins>
      <w:ins w:id="621" w:author="shigemisagwa" w:date="2017-07-18T15:27:00Z">
        <w:del w:id="622" w:author="TAKEDAYuko" w:date="2022-09-26T17:53:00Z">
          <w:r w:rsidR="00580AC6" w:rsidRPr="004B79E5" w:rsidDel="00580DA0">
            <w:rPr>
              <w:rFonts w:ascii="Times New Roman" w:hAnsi="Times New Roman"/>
              <w:sz w:val="22"/>
              <w:szCs w:val="22"/>
              <w:rPrChange w:id="623" w:author="TAKEDAYuko" w:date="2023-09-08T14:56:00Z">
                <w:rPr>
                  <w:rFonts w:ascii="Arial" w:hAnsi="Arial" w:cs="Arial"/>
                  <w:sz w:val="22"/>
                  <w:szCs w:val="22"/>
                  <w:highlight w:val="yellow"/>
                </w:rPr>
              </w:rPrChange>
            </w:rPr>
            <w:delText>* Students with the high score will be given Skill-up Scholarship.</w:delText>
          </w:r>
        </w:del>
      </w:ins>
      <w:del w:id="624" w:author="Rie Nobe" w:date="2017-07-19T10:46:00Z">
        <w:r w:rsidR="00D2114C" w:rsidRPr="004B79E5" w:rsidDel="00E44FC8">
          <w:rPr>
            <w:rFonts w:ascii="Times New Roman" w:hAnsi="Times New Roman" w:hint="eastAsia"/>
            <w:rPrChange w:id="625" w:author="TAKEDAYuko" w:date="2023-09-08T14:56:00Z">
              <w:rPr>
                <w:rFonts w:ascii="Arial" w:hAnsi="Arial" w:cs="Arial" w:hint="eastAsia"/>
                <w:highlight w:val="yellow"/>
              </w:rPr>
            </w:rPrChange>
          </w:rPr>
          <w:delText>追加修正あり</w:delText>
        </w:r>
        <w:r w:rsidR="00D2114C" w:rsidRPr="004B79E5" w:rsidDel="00E44FC8">
          <w:rPr>
            <w:rFonts w:ascii="Times New Roman" w:hAnsi="Times New Roman"/>
            <w:rPrChange w:id="626" w:author="TAKEDAYuko" w:date="2023-09-08T14:56:00Z">
              <w:rPr>
                <w:rFonts w:ascii="Arial" w:hAnsi="Arial" w:cs="Arial"/>
                <w:highlight w:val="yellow"/>
              </w:rPr>
            </w:rPrChange>
          </w:rPr>
          <w:delText>_3</w:delText>
        </w:r>
      </w:del>
    </w:p>
    <w:p w14:paraId="6ED0FA40" w14:textId="079C19FE" w:rsidR="006A4301" w:rsidRPr="004B79E5" w:rsidRDefault="006A4301">
      <w:pPr>
        <w:rPr>
          <w:rFonts w:ascii="Times New Roman" w:hAnsi="Times New Roman"/>
          <w:rPrChange w:id="627" w:author="TAKEDAYuko" w:date="2023-09-08T14:56:00Z">
            <w:rPr>
              <w:rFonts w:ascii="Arial" w:hAnsi="Arial" w:cs="Arial"/>
            </w:rPr>
          </w:rPrChange>
        </w:rPr>
        <w:pPrChange w:id="628" w:author="Rie Nobe" w:date="2017-07-19T10:46:00Z">
          <w:pPr>
            <w:ind w:firstLineChars="85" w:firstLine="178"/>
          </w:pPr>
        </w:pPrChange>
      </w:pPr>
      <w:del w:id="629" w:author="TAKEDAYuko" w:date="2023-09-08T15:01:00Z">
        <w:r w:rsidRPr="004B79E5" w:rsidDel="00924F72">
          <w:rPr>
            <w:rFonts w:ascii="Times New Roman" w:hAnsi="Times New Roman"/>
            <w:rPrChange w:id="630" w:author="TAKEDAYuko" w:date="2023-09-08T14:56:00Z">
              <w:rPr>
                <w:rFonts w:ascii="Arial" w:hAnsi="Arial" w:cs="Arial"/>
              </w:rPr>
            </w:rPrChange>
          </w:rPr>
          <w:delText>(</w:delText>
        </w:r>
      </w:del>
      <w:ins w:id="631" w:author="TAKEDAYuko" w:date="2022-09-14T13:18:00Z">
        <w:r w:rsidR="00C97651" w:rsidRPr="004B79E5">
          <w:rPr>
            <w:rFonts w:ascii="Times New Roman" w:hAnsi="Times New Roman"/>
            <w:rPrChange w:id="632" w:author="TAKEDAYuko" w:date="2023-09-08T14:56:00Z">
              <w:rPr>
                <w:rFonts w:ascii="Arial" w:hAnsi="Arial" w:cs="Arial"/>
              </w:rPr>
            </w:rPrChange>
          </w:rPr>
          <w:t>5</w:t>
        </w:r>
      </w:ins>
      <w:ins w:id="633" w:author="shigemisagwa" w:date="2017-07-18T15:31:00Z">
        <w:del w:id="634" w:author="TAKEDAYuko" w:date="2022-09-14T13:18:00Z">
          <w:r w:rsidR="00580AC6" w:rsidRPr="004B79E5" w:rsidDel="00C97651">
            <w:rPr>
              <w:rFonts w:ascii="Times New Roman" w:hAnsi="Times New Roman"/>
              <w:rPrChange w:id="635" w:author="TAKEDAYuko" w:date="2023-09-08T14:56:00Z">
                <w:rPr>
                  <w:rFonts w:ascii="Arial" w:hAnsi="Arial" w:cs="Arial"/>
                </w:rPr>
              </w:rPrChange>
            </w:rPr>
            <w:delText>4</w:delText>
          </w:r>
        </w:del>
      </w:ins>
      <w:del w:id="636" w:author="shigemisagwa" w:date="2017-07-18T15:31:00Z">
        <w:r w:rsidRPr="004B79E5" w:rsidDel="00580AC6">
          <w:rPr>
            <w:rFonts w:ascii="Times New Roman" w:hAnsi="Times New Roman"/>
            <w:rPrChange w:id="637" w:author="TAKEDAYuko" w:date="2023-09-08T14:56:00Z">
              <w:rPr>
                <w:rFonts w:ascii="Arial" w:hAnsi="Arial" w:cs="Arial"/>
              </w:rPr>
            </w:rPrChange>
          </w:rPr>
          <w:delText>2</w:delText>
        </w:r>
      </w:del>
      <w:r w:rsidRPr="004B79E5">
        <w:rPr>
          <w:rFonts w:ascii="Times New Roman" w:hAnsi="Times New Roman"/>
          <w:rPrChange w:id="638" w:author="TAKEDAYuko" w:date="2023-09-08T14:56:00Z">
            <w:rPr>
              <w:rFonts w:ascii="Arial" w:hAnsi="Arial" w:cs="Arial"/>
            </w:rPr>
          </w:rPrChange>
        </w:rPr>
        <w:t>) Transportation costs (partially supported by the University)</w:t>
      </w:r>
    </w:p>
    <w:p w14:paraId="621D6840" w14:textId="24236434" w:rsidR="006A4301" w:rsidRPr="004B79E5" w:rsidRDefault="006A4301">
      <w:pPr>
        <w:ind w:leftChars="100" w:left="210"/>
        <w:rPr>
          <w:ins w:id="639" w:author="shigemisagwa" w:date="2017-07-18T15:28:00Z"/>
          <w:rFonts w:ascii="Times New Roman" w:hAnsi="Times New Roman"/>
          <w:rPrChange w:id="640" w:author="TAKEDAYuko" w:date="2023-09-08T14:56:00Z">
            <w:rPr>
              <w:ins w:id="641" w:author="shigemisagwa" w:date="2017-07-18T15:28:00Z"/>
              <w:rFonts w:ascii="Arial" w:hAnsi="Arial" w:cs="Arial"/>
            </w:rPr>
          </w:rPrChange>
        </w:rPr>
        <w:pPrChange w:id="642" w:author="Rie Nobe" w:date="2017-07-19T10:56:00Z">
          <w:pPr>
            <w:ind w:leftChars="256" w:left="563" w:hangingChars="12" w:hanging="25"/>
          </w:pPr>
        </w:pPrChange>
      </w:pPr>
      <w:r w:rsidRPr="004B79E5">
        <w:rPr>
          <w:rFonts w:ascii="Times New Roman" w:hAnsi="Times New Roman"/>
          <w:rPrChange w:id="643" w:author="TAKEDAYuko" w:date="2023-09-08T14:56:00Z">
            <w:rPr>
              <w:rFonts w:ascii="Arial" w:hAnsi="Arial" w:cs="Arial"/>
            </w:rPr>
          </w:rPrChange>
        </w:rPr>
        <w:t>Partial travel expenses (</w:t>
      </w:r>
      <w:del w:id="644" w:author="TAKEDAYuko" w:date="2023-09-08T15:02:00Z">
        <w:r w:rsidRPr="004B79E5" w:rsidDel="00924F72">
          <w:rPr>
            <w:rFonts w:ascii="Times New Roman" w:hAnsi="Times New Roman"/>
            <w:rPrChange w:id="645" w:author="TAKEDAYuko" w:date="2023-09-08T14:56:00Z">
              <w:rPr>
                <w:rFonts w:ascii="Arial" w:hAnsi="Arial" w:cs="Arial"/>
              </w:rPr>
            </w:rPrChange>
          </w:rPr>
          <w:delText xml:space="preserve">up to approximately </w:delText>
        </w:r>
      </w:del>
      <w:ins w:id="646" w:author="TAKEDAYuko" w:date="2022-09-14T13:18:00Z">
        <w:r w:rsidR="00C97651" w:rsidRPr="00924F72">
          <w:rPr>
            <w:rFonts w:ascii="Times New Roman" w:hAnsi="Times New Roman"/>
            <w:color w:val="FF0000"/>
            <w:rPrChange w:id="647" w:author="TAKEDAYuko" w:date="2023-09-08T15:02:00Z">
              <w:rPr>
                <w:rFonts w:ascii="Arial" w:hAnsi="Arial" w:cs="Arial"/>
              </w:rPr>
            </w:rPrChange>
          </w:rPr>
          <w:t>5</w:t>
        </w:r>
      </w:ins>
      <w:ins w:id="648" w:author="Rie Nobe" w:date="2019-07-25T11:35:00Z">
        <w:del w:id="649" w:author="TAKEDAYuko" w:date="2022-09-14T13:18:00Z">
          <w:r w:rsidR="00D873FE" w:rsidRPr="00924F72" w:rsidDel="00C97651">
            <w:rPr>
              <w:rFonts w:ascii="Times New Roman" w:hAnsi="Times New Roman"/>
              <w:color w:val="FF0000"/>
              <w:rPrChange w:id="650" w:author="TAKEDAYuko" w:date="2023-09-08T15:02:00Z">
                <w:rPr>
                  <w:rFonts w:ascii="Arial" w:hAnsi="Arial" w:cs="Arial"/>
                </w:rPr>
              </w:rPrChange>
            </w:rPr>
            <w:delText>3</w:delText>
          </w:r>
        </w:del>
      </w:ins>
      <w:del w:id="651" w:author="Rie Nobe" w:date="2019-07-25T11:35:00Z">
        <w:r w:rsidRPr="00924F72" w:rsidDel="00D873FE">
          <w:rPr>
            <w:rFonts w:ascii="Times New Roman" w:hAnsi="Times New Roman"/>
            <w:color w:val="FF0000"/>
            <w:rPrChange w:id="652" w:author="TAKEDAYuko" w:date="2023-09-08T15:02:00Z">
              <w:rPr>
                <w:rFonts w:ascii="Arial" w:hAnsi="Arial" w:cs="Arial"/>
              </w:rPr>
            </w:rPrChange>
          </w:rPr>
          <w:delText>6</w:delText>
        </w:r>
      </w:del>
      <w:ins w:id="653" w:author="TAKEDAYuko" w:date="2023-09-08T15:02:00Z">
        <w:r w:rsidR="00924F72" w:rsidRPr="00924F72">
          <w:rPr>
            <w:rFonts w:ascii="Times New Roman" w:hAnsi="Times New Roman"/>
            <w:color w:val="FF0000"/>
            <w:rPrChange w:id="654" w:author="TAKEDAYuko" w:date="2023-09-08T15:02:00Z">
              <w:rPr>
                <w:rFonts w:ascii="Times New Roman" w:hAnsi="Times New Roman"/>
              </w:rPr>
            </w:rPrChange>
          </w:rPr>
          <w:t>5</w:t>
        </w:r>
      </w:ins>
      <w:del w:id="655" w:author="TAKEDAYuko" w:date="2023-09-08T15:02:00Z">
        <w:r w:rsidRPr="00924F72" w:rsidDel="00924F72">
          <w:rPr>
            <w:rFonts w:ascii="Times New Roman" w:hAnsi="Times New Roman"/>
            <w:color w:val="FF0000"/>
            <w:rPrChange w:id="656" w:author="TAKEDAYuko" w:date="2023-09-08T15:02:00Z">
              <w:rPr>
                <w:rFonts w:ascii="Arial" w:hAnsi="Arial" w:cs="Arial"/>
              </w:rPr>
            </w:rPrChange>
          </w:rPr>
          <w:delText>0</w:delText>
        </w:r>
      </w:del>
      <w:r w:rsidRPr="00924F72">
        <w:rPr>
          <w:rFonts w:ascii="Times New Roman" w:hAnsi="Times New Roman"/>
          <w:color w:val="FF0000"/>
          <w:rPrChange w:id="657" w:author="TAKEDAYuko" w:date="2023-09-08T15:02:00Z">
            <w:rPr>
              <w:rFonts w:ascii="Arial" w:hAnsi="Arial" w:cs="Arial"/>
            </w:rPr>
          </w:rPrChange>
        </w:rPr>
        <w:t>,000</w:t>
      </w:r>
      <w:r w:rsidRPr="004B79E5">
        <w:rPr>
          <w:rFonts w:ascii="Times New Roman" w:hAnsi="Times New Roman"/>
          <w:rPrChange w:id="658" w:author="TAKEDAYuko" w:date="2023-09-08T14:56:00Z">
            <w:rPr>
              <w:rFonts w:ascii="Arial" w:hAnsi="Arial" w:cs="Arial"/>
            </w:rPr>
          </w:rPrChange>
        </w:rPr>
        <w:t xml:space="preserve"> JPY) calculated according to the University’s regulation concerning travel expenses (domestic transportation costs and economy class airfare) will be covered. However, this amount may fluctuate due to the number of participants, as the budget for subsidization of transportation costs is limited. </w:t>
      </w:r>
    </w:p>
    <w:p w14:paraId="1D355AF6" w14:textId="0A9DCE44" w:rsidR="00A37CC7" w:rsidRPr="004B79E5" w:rsidDel="00C97651" w:rsidRDefault="00580AC6">
      <w:pPr>
        <w:ind w:left="420" w:hangingChars="200" w:hanging="420"/>
        <w:rPr>
          <w:ins w:id="659" w:author="Rie Nobe" w:date="2017-07-19T10:56:00Z"/>
          <w:moveFrom w:id="660" w:author="TAKEDAYuko" w:date="2022-09-14T13:17:00Z"/>
          <w:rFonts w:ascii="Times New Roman" w:hAnsi="Times New Roman"/>
          <w:sz w:val="22"/>
          <w:szCs w:val="22"/>
          <w:rPrChange w:id="661" w:author="TAKEDAYuko" w:date="2023-09-08T14:56:00Z">
            <w:rPr>
              <w:ins w:id="662" w:author="Rie Nobe" w:date="2017-07-19T10:56:00Z"/>
              <w:moveFrom w:id="663" w:author="TAKEDAYuko" w:date="2022-09-14T13:17:00Z"/>
              <w:rFonts w:ascii="Arial" w:hAnsi="Arial" w:cs="Arial"/>
              <w:sz w:val="22"/>
              <w:szCs w:val="22"/>
            </w:rPr>
          </w:rPrChange>
        </w:rPr>
        <w:pPrChange w:id="664" w:author="Rie Nobe" w:date="2017-07-19T10:46:00Z">
          <w:pPr>
            <w:ind w:leftChars="256" w:left="563" w:hangingChars="12" w:hanging="25"/>
          </w:pPr>
        </w:pPrChange>
      </w:pPr>
      <w:moveFromRangeStart w:id="665" w:author="TAKEDAYuko" w:date="2022-09-14T13:17:00Z" w:name="move114053880"/>
      <w:moveFrom w:id="666" w:author="TAKEDAYuko" w:date="2022-09-14T13:17:00Z">
        <w:ins w:id="667" w:author="shigemisagwa" w:date="2017-07-18T15:28:00Z">
          <w:r w:rsidRPr="004B79E5" w:rsidDel="00C97651">
            <w:rPr>
              <w:rFonts w:ascii="Times New Roman" w:hAnsi="Times New Roman"/>
              <w:rPrChange w:id="668" w:author="TAKEDAYuko" w:date="2023-09-08T14:56:00Z">
                <w:rPr>
                  <w:rFonts w:ascii="Arial" w:hAnsi="Arial" w:cs="Arial"/>
                </w:rPr>
              </w:rPrChange>
            </w:rPr>
            <w:t xml:space="preserve">  (5) </w:t>
          </w:r>
        </w:ins>
        <w:ins w:id="669" w:author="shigemisagwa" w:date="2017-07-18T15:30:00Z">
          <w:r w:rsidRPr="004B79E5" w:rsidDel="00C97651">
            <w:rPr>
              <w:rFonts w:ascii="Times New Roman" w:hAnsi="Times New Roman"/>
              <w:sz w:val="22"/>
              <w:szCs w:val="22"/>
              <w:rPrChange w:id="670" w:author="TAKEDAYuko" w:date="2023-09-08T14:56:00Z">
                <w:rPr>
                  <w:rFonts w:ascii="Arial" w:hAnsi="Arial" w:cs="Arial"/>
                  <w:sz w:val="22"/>
                  <w:szCs w:val="22"/>
                  <w:highlight w:val="yellow"/>
                </w:rPr>
              </w:rPrChange>
            </w:rPr>
            <w:t xml:space="preserve">Insurance </w:t>
          </w:r>
        </w:ins>
        <w:ins w:id="671" w:author="shigemisagwa" w:date="2017-07-18T16:15:00Z">
          <w:r w:rsidR="0096731C" w:rsidRPr="004B79E5" w:rsidDel="00C97651">
            <w:rPr>
              <w:rFonts w:ascii="Times New Roman" w:hAnsi="Times New Roman"/>
              <w:sz w:val="22"/>
              <w:szCs w:val="22"/>
              <w:rPrChange w:id="672" w:author="TAKEDAYuko" w:date="2023-09-08T14:56:00Z">
                <w:rPr>
                  <w:rFonts w:ascii="Arial" w:hAnsi="Arial" w:cs="Arial"/>
                  <w:sz w:val="22"/>
                  <w:szCs w:val="22"/>
                  <w:highlight w:val="yellow"/>
                </w:rPr>
              </w:rPrChange>
            </w:rPr>
            <w:t xml:space="preserve">expenses </w:t>
          </w:r>
        </w:ins>
        <w:ins w:id="673" w:author="shigemisagwa" w:date="2017-07-18T15:30:00Z">
          <w:r w:rsidRPr="004B79E5" w:rsidDel="00C97651">
            <w:rPr>
              <w:rFonts w:ascii="Times New Roman" w:hAnsi="Times New Roman"/>
              <w:sz w:val="22"/>
              <w:szCs w:val="22"/>
              <w:rPrChange w:id="674" w:author="TAKEDAYuko" w:date="2023-09-08T14:56:00Z">
                <w:rPr>
                  <w:rFonts w:ascii="Arial" w:hAnsi="Arial" w:cs="Arial"/>
                  <w:sz w:val="22"/>
                  <w:szCs w:val="22"/>
                  <w:highlight w:val="yellow"/>
                </w:rPr>
              </w:rPrChange>
            </w:rPr>
            <w:t>of Japanese Council for the Safety of Overseas Students (JCSOS)</w:t>
          </w:r>
        </w:ins>
      </w:moveFrom>
    </w:p>
    <w:p w14:paraId="22EF3E93" w14:textId="20328D66" w:rsidR="00580AC6" w:rsidRPr="004B79E5" w:rsidDel="00C97651" w:rsidRDefault="00580AC6">
      <w:pPr>
        <w:ind w:leftChars="100" w:left="430" w:hangingChars="100" w:hanging="220"/>
        <w:rPr>
          <w:ins w:id="675" w:author="shigemisagwa" w:date="2017-07-18T15:30:00Z"/>
          <w:moveFrom w:id="676" w:author="TAKEDAYuko" w:date="2022-09-14T13:17:00Z"/>
          <w:rFonts w:ascii="Times New Roman" w:hAnsi="Times New Roman"/>
          <w:sz w:val="22"/>
          <w:szCs w:val="22"/>
          <w:rPrChange w:id="677" w:author="TAKEDAYuko" w:date="2023-09-08T14:56:00Z">
            <w:rPr>
              <w:ins w:id="678" w:author="shigemisagwa" w:date="2017-07-18T15:30:00Z"/>
              <w:moveFrom w:id="679" w:author="TAKEDAYuko" w:date="2022-09-14T13:17:00Z"/>
              <w:rFonts w:ascii="Arial" w:hAnsi="Arial" w:cs="Arial"/>
              <w:sz w:val="22"/>
              <w:szCs w:val="22"/>
            </w:rPr>
          </w:rPrChange>
        </w:rPr>
        <w:pPrChange w:id="680" w:author="Rie Nobe" w:date="2017-07-19T10:57:00Z">
          <w:pPr>
            <w:ind w:leftChars="256" w:left="564" w:hangingChars="12" w:hanging="26"/>
          </w:pPr>
        </w:pPrChange>
      </w:pPr>
      <w:moveFrom w:id="681" w:author="TAKEDAYuko" w:date="2022-09-14T13:17:00Z">
        <w:ins w:id="682" w:author="shigemisagwa" w:date="2017-07-18T15:30:00Z">
          <w:r w:rsidRPr="004B79E5" w:rsidDel="00C97651">
            <w:rPr>
              <w:rFonts w:ascii="Times New Roman" w:hAnsi="Times New Roman"/>
              <w:sz w:val="22"/>
              <w:szCs w:val="22"/>
              <w:rPrChange w:id="683" w:author="TAKEDAYuko" w:date="2023-09-08T14:56:00Z">
                <w:rPr>
                  <w:rFonts w:ascii="Arial" w:hAnsi="Arial" w:cs="Arial"/>
                  <w:sz w:val="22"/>
                  <w:szCs w:val="22"/>
                  <w:highlight w:val="yellow"/>
                </w:rPr>
              </w:rPrChange>
            </w:rPr>
            <w:t xml:space="preserve"> as a risk management measure during study abroad program</w:t>
          </w:r>
        </w:ins>
      </w:moveFrom>
    </w:p>
    <w:moveFromRangeEnd w:id="665"/>
    <w:p w14:paraId="4F405183" w14:textId="2B18787F" w:rsidR="00580AC6" w:rsidRPr="004B79E5" w:rsidRDefault="00580AC6">
      <w:pPr>
        <w:rPr>
          <w:ins w:id="684" w:author="TAKEDAYuko" w:date="2022-09-14T13:45:00Z"/>
          <w:rFonts w:ascii="Times New Roman" w:hAnsi="Times New Roman"/>
          <w:sz w:val="22"/>
          <w:szCs w:val="22"/>
          <w:rPrChange w:id="685" w:author="TAKEDAYuko" w:date="2023-09-08T14:56:00Z">
            <w:rPr>
              <w:ins w:id="686" w:author="TAKEDAYuko" w:date="2022-09-14T13:45:00Z"/>
              <w:rFonts w:ascii="Arial" w:hAnsi="Arial" w:cs="Arial"/>
              <w:sz w:val="22"/>
              <w:szCs w:val="22"/>
            </w:rPr>
          </w:rPrChange>
        </w:rPr>
      </w:pPr>
      <w:ins w:id="687" w:author="shigemisagwa" w:date="2017-07-18T15:30:00Z">
        <w:del w:id="688" w:author="TAKEDAYuko" w:date="2023-09-08T15:02:00Z">
          <w:r w:rsidRPr="004B79E5" w:rsidDel="00924F72">
            <w:rPr>
              <w:rFonts w:ascii="Times New Roman" w:hAnsi="Times New Roman"/>
              <w:sz w:val="22"/>
              <w:szCs w:val="22"/>
              <w:rPrChange w:id="689" w:author="TAKEDAYuko" w:date="2023-09-08T14:56:00Z">
                <w:rPr>
                  <w:rFonts w:ascii="Arial" w:hAnsi="Arial" w:cs="Arial"/>
                  <w:sz w:val="22"/>
                  <w:szCs w:val="22"/>
                </w:rPr>
              </w:rPrChange>
            </w:rPr>
            <w:delText>(</w:delText>
          </w:r>
        </w:del>
        <w:r w:rsidRPr="004B79E5">
          <w:rPr>
            <w:rFonts w:ascii="Times New Roman" w:hAnsi="Times New Roman"/>
            <w:sz w:val="22"/>
            <w:szCs w:val="22"/>
            <w:rPrChange w:id="690" w:author="TAKEDAYuko" w:date="2023-09-08T14:56:00Z">
              <w:rPr>
                <w:rFonts w:ascii="Arial" w:hAnsi="Arial" w:cs="Arial"/>
                <w:sz w:val="22"/>
                <w:szCs w:val="22"/>
              </w:rPr>
            </w:rPrChange>
          </w:rPr>
          <w:t>6) Program fees such as excursion at the university</w:t>
        </w:r>
      </w:ins>
    </w:p>
    <w:p w14:paraId="64D35B2E" w14:textId="29C5F0F6" w:rsidR="00D96058" w:rsidRPr="004B79E5" w:rsidDel="00924F72" w:rsidRDefault="00D96058">
      <w:pPr>
        <w:ind w:left="220" w:hangingChars="100" w:hanging="220"/>
        <w:rPr>
          <w:ins w:id="691" w:author="shigemisagwa" w:date="2017-07-18T15:30:00Z"/>
          <w:del w:id="692" w:author="TAKEDAYuko" w:date="2023-09-08T15:02:00Z"/>
          <w:rFonts w:ascii="Times New Roman" w:hAnsi="Times New Roman"/>
          <w:sz w:val="22"/>
          <w:szCs w:val="22"/>
          <w:rPrChange w:id="693" w:author="TAKEDAYuko" w:date="2023-09-08T14:56:00Z">
            <w:rPr>
              <w:ins w:id="694" w:author="shigemisagwa" w:date="2017-07-18T15:30:00Z"/>
              <w:del w:id="695" w:author="TAKEDAYuko" w:date="2023-09-08T15:02:00Z"/>
              <w:rFonts w:ascii="Arial" w:hAnsi="Arial" w:cs="Arial"/>
              <w:sz w:val="22"/>
              <w:szCs w:val="22"/>
            </w:rPr>
          </w:rPrChange>
        </w:rPr>
        <w:pPrChange w:id="696" w:author="TAKEDAYuko" w:date="2022-09-26T18:12:00Z">
          <w:pPr>
            <w:ind w:leftChars="256" w:left="564" w:hangingChars="12" w:hanging="26"/>
          </w:pPr>
        </w:pPrChange>
      </w:pPr>
    </w:p>
    <w:p w14:paraId="7183ECB2" w14:textId="578C601A" w:rsidR="00580AC6" w:rsidRPr="004B79E5" w:rsidRDefault="00580AC6">
      <w:pPr>
        <w:rPr>
          <w:rFonts w:ascii="Times New Roman" w:hAnsi="Times New Roman"/>
          <w:rPrChange w:id="697" w:author="TAKEDAYuko" w:date="2023-09-08T14:56:00Z">
            <w:rPr>
              <w:rFonts w:ascii="Arial" w:hAnsi="Arial" w:cs="Arial"/>
            </w:rPr>
          </w:rPrChange>
        </w:rPr>
        <w:pPrChange w:id="698" w:author="Rie Nobe" w:date="2017-07-19T10:46:00Z">
          <w:pPr>
            <w:ind w:leftChars="256" w:left="564" w:hangingChars="12" w:hanging="26"/>
          </w:pPr>
        </w:pPrChange>
      </w:pPr>
      <w:ins w:id="699" w:author="shigemisagwa" w:date="2017-07-18T15:31:00Z">
        <w:del w:id="700" w:author="TAKEDAYuko" w:date="2023-09-08T15:02:00Z">
          <w:r w:rsidRPr="004B79E5" w:rsidDel="00924F72">
            <w:rPr>
              <w:rFonts w:ascii="Times New Roman" w:hAnsi="Times New Roman"/>
              <w:sz w:val="22"/>
              <w:szCs w:val="22"/>
              <w:rPrChange w:id="701" w:author="TAKEDAYuko" w:date="2023-09-08T14:56:00Z">
                <w:rPr>
                  <w:rFonts w:ascii="Arial" w:hAnsi="Arial" w:cs="Arial"/>
                  <w:sz w:val="22"/>
                  <w:szCs w:val="22"/>
                </w:rPr>
              </w:rPrChange>
            </w:rPr>
            <w:delText>(</w:delText>
          </w:r>
        </w:del>
      </w:ins>
      <w:ins w:id="702" w:author="TAKEDAYuko" w:date="2023-09-08T15:02:00Z">
        <w:r w:rsidR="00924F72">
          <w:rPr>
            <w:rFonts w:ascii="Times New Roman" w:hAnsi="Times New Roman"/>
            <w:sz w:val="22"/>
            <w:szCs w:val="22"/>
          </w:rPr>
          <w:t>7</w:t>
        </w:r>
      </w:ins>
      <w:ins w:id="703" w:author="shigemisagwa" w:date="2017-07-18T15:31:00Z">
        <w:del w:id="704" w:author="TAKEDAYuko" w:date="2022-09-26T18:12:00Z">
          <w:r w:rsidRPr="004B79E5" w:rsidDel="00F01A14">
            <w:rPr>
              <w:rFonts w:ascii="Times New Roman" w:hAnsi="Times New Roman"/>
              <w:sz w:val="22"/>
              <w:szCs w:val="22"/>
              <w:rPrChange w:id="705" w:author="TAKEDAYuko" w:date="2023-09-08T14:56:00Z">
                <w:rPr>
                  <w:rFonts w:ascii="Arial" w:hAnsi="Arial" w:cs="Arial"/>
                  <w:sz w:val="22"/>
                  <w:szCs w:val="22"/>
                </w:rPr>
              </w:rPrChange>
            </w:rPr>
            <w:delText>7</w:delText>
          </w:r>
        </w:del>
        <w:r w:rsidRPr="004B79E5">
          <w:rPr>
            <w:rFonts w:ascii="Times New Roman" w:hAnsi="Times New Roman"/>
            <w:sz w:val="22"/>
            <w:szCs w:val="22"/>
            <w:rPrChange w:id="706" w:author="TAKEDAYuko" w:date="2023-09-08T14:56:00Z">
              <w:rPr>
                <w:rFonts w:ascii="Arial" w:hAnsi="Arial" w:cs="Arial"/>
                <w:sz w:val="22"/>
                <w:szCs w:val="22"/>
              </w:rPr>
            </w:rPrChange>
          </w:rPr>
          <w:t xml:space="preserve">) </w:t>
        </w:r>
        <w:r w:rsidRPr="004B79E5">
          <w:rPr>
            <w:rFonts w:ascii="Times New Roman" w:hAnsi="Times New Roman"/>
            <w:sz w:val="22"/>
            <w:szCs w:val="22"/>
            <w:rPrChange w:id="707" w:author="TAKEDAYuko" w:date="2023-09-08T14:56:00Z">
              <w:rPr>
                <w:rFonts w:ascii="Arial" w:hAnsi="Arial" w:cs="Arial"/>
                <w:sz w:val="22"/>
                <w:szCs w:val="22"/>
                <w:highlight w:val="yellow"/>
              </w:rPr>
            </w:rPrChange>
          </w:rPr>
          <w:t>Living expenses (food, souvenir, transportation, etc.)</w:t>
        </w:r>
      </w:ins>
    </w:p>
    <w:p w14:paraId="6D1C6E42" w14:textId="77777777" w:rsidR="00D2114C" w:rsidRPr="004B79E5" w:rsidDel="00D873FE" w:rsidRDefault="00D2114C" w:rsidP="00D2114C">
      <w:pPr>
        <w:rPr>
          <w:del w:id="708" w:author="Rie Nobe" w:date="2019-07-25T11:37:00Z"/>
          <w:rFonts w:ascii="Times New Roman" w:hAnsi="Times New Roman"/>
          <w:rPrChange w:id="709" w:author="TAKEDAYuko" w:date="2023-09-08T14:56:00Z">
            <w:rPr>
              <w:del w:id="710" w:author="Rie Nobe" w:date="2019-07-25T11:37:00Z"/>
              <w:rFonts w:ascii="Arial" w:hAnsi="Arial" w:cs="Arial"/>
            </w:rPr>
          </w:rPrChange>
        </w:rPr>
      </w:pPr>
      <w:r w:rsidRPr="004B79E5">
        <w:rPr>
          <w:rFonts w:ascii="Times New Roman" w:hAnsi="Times New Roman" w:hint="eastAsia"/>
          <w:rPrChange w:id="711" w:author="TAKEDAYuko" w:date="2023-09-08T14:56:00Z">
            <w:rPr>
              <w:rFonts w:ascii="Arial" w:hAnsi="Arial" w:cs="Arial" w:hint="eastAsia"/>
            </w:rPr>
          </w:rPrChange>
        </w:rPr>
        <w:t xml:space="preserve">　</w:t>
      </w:r>
      <w:del w:id="712" w:author="Rie Nobe" w:date="2017-07-19T10:46:00Z">
        <w:r w:rsidRPr="004B79E5" w:rsidDel="00E44FC8">
          <w:rPr>
            <w:rFonts w:ascii="Times New Roman" w:hAnsi="Times New Roman"/>
            <w:highlight w:val="yellow"/>
            <w:rPrChange w:id="713" w:author="TAKEDAYuko" w:date="2023-09-08T14:56:00Z">
              <w:rPr>
                <w:rFonts w:ascii="Arial" w:hAnsi="Arial" w:cs="Arial"/>
                <w:highlight w:val="yellow"/>
              </w:rPr>
            </w:rPrChange>
          </w:rPr>
          <w:delText>(5)</w:delText>
        </w:r>
        <w:r w:rsidRPr="004B79E5" w:rsidDel="00E44FC8">
          <w:rPr>
            <w:rFonts w:ascii="Times New Roman" w:hAnsi="Times New Roman" w:hint="eastAsia"/>
            <w:highlight w:val="yellow"/>
            <w:rPrChange w:id="714" w:author="TAKEDAYuko" w:date="2023-09-08T14:56:00Z">
              <w:rPr>
                <w:rFonts w:ascii="Arial" w:hAnsi="Arial" w:cs="Arial" w:hint="eastAsia"/>
                <w:highlight w:val="yellow"/>
              </w:rPr>
            </w:rPrChange>
          </w:rPr>
          <w:delText>～</w:delText>
        </w:r>
        <w:r w:rsidRPr="004B79E5" w:rsidDel="00E44FC8">
          <w:rPr>
            <w:rFonts w:ascii="Times New Roman" w:hAnsi="Times New Roman"/>
            <w:highlight w:val="yellow"/>
            <w:rPrChange w:id="715" w:author="TAKEDAYuko" w:date="2023-09-08T14:56:00Z">
              <w:rPr>
                <w:rFonts w:ascii="Arial" w:hAnsi="Arial" w:cs="Arial"/>
                <w:highlight w:val="yellow"/>
              </w:rPr>
            </w:rPrChange>
          </w:rPr>
          <w:delText>(7)</w:delText>
        </w:r>
        <w:r w:rsidRPr="004B79E5" w:rsidDel="00E44FC8">
          <w:rPr>
            <w:rFonts w:ascii="Times New Roman" w:hAnsi="Times New Roman" w:hint="eastAsia"/>
            <w:highlight w:val="yellow"/>
            <w:rPrChange w:id="716" w:author="TAKEDAYuko" w:date="2023-09-08T14:56:00Z">
              <w:rPr>
                <w:rFonts w:ascii="Arial" w:hAnsi="Arial" w:cs="Arial" w:hint="eastAsia"/>
                <w:highlight w:val="yellow"/>
              </w:rPr>
            </w:rPrChange>
          </w:rPr>
          <w:delText>追加あり＿</w:delText>
        </w:r>
        <w:r w:rsidRPr="004B79E5" w:rsidDel="00E44FC8">
          <w:rPr>
            <w:rFonts w:ascii="Times New Roman" w:hAnsi="Times New Roman"/>
            <w:highlight w:val="yellow"/>
            <w:rPrChange w:id="717" w:author="TAKEDAYuko" w:date="2023-09-08T14:56:00Z">
              <w:rPr>
                <w:rFonts w:ascii="Arial" w:hAnsi="Arial" w:cs="Arial"/>
                <w:highlight w:val="yellow"/>
              </w:rPr>
            </w:rPrChange>
          </w:rPr>
          <w:delText>4</w:delText>
        </w:r>
      </w:del>
    </w:p>
    <w:p w14:paraId="76BED515" w14:textId="77777777" w:rsidR="00D413FA" w:rsidRPr="004B79E5" w:rsidRDefault="00D413FA">
      <w:pPr>
        <w:rPr>
          <w:rFonts w:ascii="Times New Roman" w:hAnsi="Times New Roman"/>
          <w:sz w:val="22"/>
          <w:szCs w:val="22"/>
          <w:rPrChange w:id="718" w:author="TAKEDAYuko" w:date="2023-09-08T14:56:00Z">
            <w:rPr>
              <w:rFonts w:ascii="Arial" w:hAnsi="Arial" w:cs="Arial"/>
              <w:sz w:val="22"/>
              <w:szCs w:val="22"/>
            </w:rPr>
          </w:rPrChange>
        </w:rPr>
      </w:pPr>
    </w:p>
    <w:p w14:paraId="12017141" w14:textId="77777777" w:rsidR="006A4301" w:rsidRPr="004B79E5" w:rsidRDefault="006A4301">
      <w:pPr>
        <w:rPr>
          <w:rFonts w:ascii="Times New Roman" w:hAnsi="Times New Roman"/>
          <w:sz w:val="22"/>
          <w:szCs w:val="22"/>
          <w:u w:val="single"/>
          <w:rPrChange w:id="719" w:author="TAKEDAYuko" w:date="2023-09-08T14:56:00Z">
            <w:rPr>
              <w:rFonts w:ascii="Arial" w:hAnsi="Arial" w:cs="Arial"/>
              <w:sz w:val="22"/>
              <w:szCs w:val="22"/>
              <w:u w:val="single"/>
            </w:rPr>
          </w:rPrChange>
        </w:rPr>
      </w:pPr>
      <w:r w:rsidRPr="004B79E5">
        <w:rPr>
          <w:rFonts w:ascii="Times New Roman" w:hAnsi="Times New Roman"/>
          <w:sz w:val="22"/>
          <w:szCs w:val="22"/>
          <w:u w:val="single"/>
          <w:rPrChange w:id="720" w:author="TAKEDAYuko" w:date="2023-09-08T14:56:00Z">
            <w:rPr>
              <w:rFonts w:ascii="Arial" w:hAnsi="Arial" w:cs="Arial"/>
              <w:sz w:val="22"/>
              <w:szCs w:val="22"/>
              <w:u w:val="single"/>
            </w:rPr>
          </w:rPrChange>
        </w:rPr>
        <w:t>8.  Amount of Support and Payment</w:t>
      </w:r>
    </w:p>
    <w:p w14:paraId="5C62905F" w14:textId="77777777" w:rsidR="006A4301" w:rsidRPr="004B79E5" w:rsidRDefault="006A4301">
      <w:pPr>
        <w:ind w:leftChars="85" w:left="178"/>
        <w:rPr>
          <w:rFonts w:ascii="Times New Roman" w:hAnsi="Times New Roman"/>
          <w:sz w:val="22"/>
          <w:szCs w:val="22"/>
          <w:rPrChange w:id="721" w:author="TAKEDAYuko" w:date="2023-09-08T14:56:00Z">
            <w:rPr>
              <w:rFonts w:ascii="Arial" w:hAnsi="Arial" w:cs="Arial"/>
              <w:sz w:val="22"/>
              <w:szCs w:val="22"/>
            </w:rPr>
          </w:rPrChange>
        </w:rPr>
      </w:pPr>
      <w:r w:rsidRPr="004B79E5">
        <w:rPr>
          <w:rFonts w:ascii="Times New Roman" w:hAnsi="Times New Roman"/>
          <w:sz w:val="22"/>
          <w:szCs w:val="22"/>
          <w:rPrChange w:id="722" w:author="TAKEDAYuko" w:date="2023-09-08T14:56:00Z">
            <w:rPr>
              <w:rFonts w:ascii="Arial" w:hAnsi="Arial" w:cs="Arial"/>
              <w:sz w:val="22"/>
              <w:szCs w:val="22"/>
            </w:rPr>
          </w:rPrChange>
        </w:rPr>
        <w:t xml:space="preserve">After the University reviews the application documents, the “expected amount of </w:t>
      </w:r>
    </w:p>
    <w:p w14:paraId="4C496A79" w14:textId="77777777" w:rsidR="006A4301" w:rsidRPr="004B79E5" w:rsidRDefault="006A4301">
      <w:pPr>
        <w:rPr>
          <w:rFonts w:ascii="Times New Roman" w:hAnsi="Times New Roman"/>
          <w:sz w:val="22"/>
          <w:szCs w:val="22"/>
          <w:rPrChange w:id="723" w:author="TAKEDAYuko" w:date="2023-09-08T14:56:00Z">
            <w:rPr>
              <w:rFonts w:ascii="Arial" w:hAnsi="Arial" w:cs="Arial"/>
              <w:sz w:val="22"/>
              <w:szCs w:val="22"/>
            </w:rPr>
          </w:rPrChange>
        </w:rPr>
      </w:pPr>
      <w:r w:rsidRPr="004B79E5">
        <w:rPr>
          <w:rFonts w:ascii="Times New Roman" w:hAnsi="Times New Roman"/>
          <w:sz w:val="22"/>
          <w:szCs w:val="22"/>
          <w:rPrChange w:id="724" w:author="TAKEDAYuko" w:date="2023-09-08T14:56:00Z">
            <w:rPr>
              <w:rFonts w:ascii="Arial" w:hAnsi="Arial" w:cs="Arial"/>
              <w:sz w:val="22"/>
              <w:szCs w:val="22"/>
            </w:rPr>
          </w:rPrChange>
        </w:rPr>
        <w:t xml:space="preserve">financial support” will be determined for each successful candidate within each Program’s budgets, and successful candidates will be notified of the amount through letters of acceptance to the Programs. </w:t>
      </w:r>
    </w:p>
    <w:p w14:paraId="37867541" w14:textId="77777777" w:rsidR="00E44FC8" w:rsidRPr="004B79E5" w:rsidRDefault="006A4301">
      <w:pPr>
        <w:ind w:leftChars="85" w:left="178"/>
        <w:rPr>
          <w:ins w:id="725" w:author="Rie Nobe" w:date="2017-07-19T10:51:00Z"/>
          <w:rFonts w:ascii="Times New Roman" w:hAnsi="Times New Roman"/>
          <w:sz w:val="22"/>
          <w:szCs w:val="22"/>
          <w:rPrChange w:id="726" w:author="TAKEDAYuko" w:date="2023-09-08T14:56:00Z">
            <w:rPr>
              <w:ins w:id="727" w:author="Rie Nobe" w:date="2017-07-19T10:51:00Z"/>
              <w:rFonts w:ascii="Arial" w:hAnsi="Arial" w:cs="Arial"/>
              <w:sz w:val="22"/>
              <w:szCs w:val="22"/>
            </w:rPr>
          </w:rPrChange>
        </w:rPr>
      </w:pPr>
      <w:r w:rsidRPr="004B79E5">
        <w:rPr>
          <w:rFonts w:ascii="Times New Roman" w:hAnsi="Times New Roman"/>
          <w:sz w:val="22"/>
          <w:szCs w:val="22"/>
          <w:rPrChange w:id="728" w:author="TAKEDAYuko" w:date="2023-09-08T14:56:00Z">
            <w:rPr>
              <w:rFonts w:ascii="Arial" w:hAnsi="Arial" w:cs="Arial"/>
              <w:sz w:val="22"/>
              <w:szCs w:val="22"/>
            </w:rPr>
          </w:rPrChange>
        </w:rPr>
        <w:t>Before departure to the host university, the “expected amount of financial support” will be</w:t>
      </w:r>
    </w:p>
    <w:p w14:paraId="3C4D1B86" w14:textId="3F4FB8E9" w:rsidR="006A4301" w:rsidRPr="004B79E5" w:rsidRDefault="006A4301">
      <w:pPr>
        <w:rPr>
          <w:rFonts w:ascii="Times New Roman" w:hAnsi="Times New Roman"/>
          <w:sz w:val="22"/>
          <w:szCs w:val="22"/>
          <w:rPrChange w:id="729" w:author="TAKEDAYuko" w:date="2023-09-08T14:56:00Z">
            <w:rPr>
              <w:rFonts w:ascii="Arial" w:hAnsi="Arial" w:cs="Arial"/>
              <w:sz w:val="22"/>
              <w:szCs w:val="22"/>
            </w:rPr>
          </w:rPrChange>
        </w:rPr>
        <w:pPrChange w:id="730" w:author="Rie Nobe" w:date="2017-07-19T10:51:00Z">
          <w:pPr>
            <w:ind w:leftChars="85" w:left="178"/>
          </w:pPr>
        </w:pPrChange>
      </w:pPr>
      <w:del w:id="731" w:author="Rie Nobe" w:date="2017-07-19T10:51:00Z">
        <w:r w:rsidRPr="004B79E5" w:rsidDel="00E44FC8">
          <w:rPr>
            <w:rFonts w:ascii="Times New Roman" w:hAnsi="Times New Roman"/>
            <w:sz w:val="22"/>
            <w:szCs w:val="22"/>
            <w:rPrChange w:id="732" w:author="TAKEDAYuko" w:date="2023-09-08T14:56:00Z">
              <w:rPr>
                <w:rFonts w:ascii="Arial" w:hAnsi="Arial" w:cs="Arial"/>
                <w:sz w:val="22"/>
                <w:szCs w:val="22"/>
              </w:rPr>
            </w:rPrChange>
          </w:rPr>
          <w:delText xml:space="preserve"> </w:delText>
        </w:r>
      </w:del>
      <w:r w:rsidRPr="004B79E5">
        <w:rPr>
          <w:rFonts w:ascii="Times New Roman" w:hAnsi="Times New Roman"/>
          <w:sz w:val="22"/>
          <w:szCs w:val="22"/>
          <w:rPrChange w:id="733" w:author="TAKEDAYuko" w:date="2023-09-08T14:56:00Z">
            <w:rPr>
              <w:rFonts w:ascii="Arial" w:hAnsi="Arial" w:cs="Arial"/>
              <w:sz w:val="22"/>
              <w:szCs w:val="22"/>
            </w:rPr>
          </w:rPrChange>
        </w:rPr>
        <w:t>notified to student delegates. And after their return to Japan, assignments for EG102:</w:t>
      </w:r>
      <w:del w:id="734" w:author="TAKEDAYuko" w:date="2022-09-14T13:19:00Z">
        <w:r w:rsidRPr="004B79E5" w:rsidDel="00C97651">
          <w:rPr>
            <w:rFonts w:ascii="Times New Roman" w:hAnsi="Times New Roman"/>
            <w:sz w:val="22"/>
            <w:szCs w:val="22"/>
            <w:rPrChange w:id="735" w:author="TAKEDAYuko" w:date="2023-09-08T14:56:00Z">
              <w:rPr>
                <w:rFonts w:ascii="Arial" w:hAnsi="Arial" w:cs="Arial"/>
                <w:sz w:val="22"/>
                <w:szCs w:val="22"/>
              </w:rPr>
            </w:rPrChange>
          </w:rPr>
          <w:delText xml:space="preserve"> English for</w:delText>
        </w:r>
      </w:del>
      <w:r w:rsidRPr="004B79E5">
        <w:rPr>
          <w:rFonts w:ascii="Times New Roman" w:hAnsi="Times New Roman"/>
          <w:sz w:val="22"/>
          <w:szCs w:val="22"/>
          <w:rPrChange w:id="736" w:author="TAKEDAYuko" w:date="2023-09-08T14:56:00Z">
            <w:rPr>
              <w:rFonts w:ascii="Arial" w:hAnsi="Arial" w:cs="Arial"/>
              <w:sz w:val="22"/>
              <w:szCs w:val="22"/>
            </w:rPr>
          </w:rPrChange>
        </w:rPr>
        <w:t xml:space="preserve"> Global Experience Gateway (Waikato) and docume</w:t>
      </w:r>
      <w:ins w:id="737" w:author="TAKEDAYuko" w:date="2022-09-26T17:54:00Z">
        <w:r w:rsidR="00580DA0" w:rsidRPr="004B79E5">
          <w:rPr>
            <w:rFonts w:ascii="Times New Roman" w:hAnsi="Times New Roman"/>
            <w:sz w:val="22"/>
            <w:szCs w:val="22"/>
            <w:rPrChange w:id="738" w:author="TAKEDAYuko" w:date="2023-09-08T14:56:00Z">
              <w:rPr>
                <w:rFonts w:ascii="Arial" w:hAnsi="Arial" w:cs="Arial"/>
                <w:sz w:val="22"/>
                <w:szCs w:val="22"/>
              </w:rPr>
            </w:rPrChange>
          </w:rPr>
          <w:t>nted</w:t>
        </w:r>
      </w:ins>
      <w:del w:id="739" w:author="TAKEDAYuko" w:date="2022-09-26T17:54:00Z">
        <w:r w:rsidRPr="004B79E5" w:rsidDel="00580DA0">
          <w:rPr>
            <w:rFonts w:ascii="Times New Roman" w:hAnsi="Times New Roman"/>
            <w:sz w:val="22"/>
            <w:szCs w:val="22"/>
            <w:rPrChange w:id="740" w:author="TAKEDAYuko" w:date="2023-09-08T14:56:00Z">
              <w:rPr>
                <w:rFonts w:ascii="Arial" w:hAnsi="Arial" w:cs="Arial"/>
                <w:sz w:val="22"/>
                <w:szCs w:val="22"/>
              </w:rPr>
            </w:rPrChange>
          </w:rPr>
          <w:delText>ntary</w:delText>
        </w:r>
      </w:del>
      <w:r w:rsidRPr="004B79E5">
        <w:rPr>
          <w:rFonts w:ascii="Times New Roman" w:hAnsi="Times New Roman"/>
          <w:sz w:val="22"/>
          <w:szCs w:val="22"/>
          <w:rPrChange w:id="741" w:author="TAKEDAYuko" w:date="2023-09-08T14:56:00Z">
            <w:rPr>
              <w:rFonts w:ascii="Arial" w:hAnsi="Arial" w:cs="Arial"/>
              <w:sz w:val="22"/>
              <w:szCs w:val="22"/>
            </w:rPr>
          </w:rPrChange>
        </w:rPr>
        <w:t xml:space="preserve"> evidence are required to be submitted by student delegates and confirmed by the university. After that, the “finalized amount of financial support” will be determined and distributed to student delegates.</w:t>
      </w:r>
      <w:ins w:id="742" w:author="TAKEDAYuko" w:date="2022-09-14T13:21:00Z">
        <w:r w:rsidR="00C97651" w:rsidRPr="004B79E5">
          <w:rPr>
            <w:rFonts w:ascii="Times New Roman" w:hAnsi="Times New Roman"/>
            <w:sz w:val="22"/>
            <w:szCs w:val="22"/>
            <w:rPrChange w:id="743" w:author="TAKEDAYuko" w:date="2023-09-08T14:56:00Z">
              <w:rPr>
                <w:rFonts w:ascii="Arial" w:hAnsi="Arial" w:cs="Arial"/>
                <w:sz w:val="22"/>
                <w:szCs w:val="22"/>
              </w:rPr>
            </w:rPrChange>
          </w:rPr>
          <w:t xml:space="preserve"> </w:t>
        </w:r>
      </w:ins>
      <w:del w:id="744" w:author="TAKEDAYuko" w:date="2022-09-14T13:20:00Z">
        <w:r w:rsidRPr="004B79E5" w:rsidDel="00C97651">
          <w:rPr>
            <w:rFonts w:ascii="Times New Roman" w:hAnsi="Times New Roman"/>
            <w:sz w:val="22"/>
            <w:szCs w:val="22"/>
            <w:rPrChange w:id="745" w:author="TAKEDAYuko" w:date="2023-09-08T14:56:00Z">
              <w:rPr>
                <w:rFonts w:ascii="Arial" w:hAnsi="Arial" w:cs="Arial"/>
                <w:sz w:val="22"/>
                <w:szCs w:val="22"/>
              </w:rPr>
            </w:rPrChange>
          </w:rPr>
          <w:delText xml:space="preserve">  </w:delText>
        </w:r>
      </w:del>
      <w:r w:rsidRPr="004B79E5">
        <w:rPr>
          <w:rFonts w:ascii="Times New Roman" w:hAnsi="Times New Roman"/>
          <w:sz w:val="22"/>
          <w:szCs w:val="22"/>
          <w:rPrChange w:id="746" w:author="TAKEDAYuko" w:date="2023-09-08T14:56:00Z">
            <w:rPr>
              <w:rFonts w:ascii="Arial" w:hAnsi="Arial" w:cs="Arial"/>
              <w:sz w:val="22"/>
              <w:szCs w:val="22"/>
            </w:rPr>
          </w:rPrChange>
        </w:rPr>
        <w:t>For this reason, document</w:t>
      </w:r>
      <w:ins w:id="747" w:author="TAKEDAYuko" w:date="2022-09-26T17:55:00Z">
        <w:r w:rsidR="00254B19" w:rsidRPr="004B79E5">
          <w:rPr>
            <w:rFonts w:ascii="Times New Roman" w:hAnsi="Times New Roman"/>
            <w:sz w:val="22"/>
            <w:szCs w:val="22"/>
            <w:rPrChange w:id="748" w:author="TAKEDAYuko" w:date="2023-09-08T14:56:00Z">
              <w:rPr>
                <w:rFonts w:ascii="Arial" w:hAnsi="Arial" w:cs="Arial"/>
                <w:sz w:val="22"/>
                <w:szCs w:val="22"/>
              </w:rPr>
            </w:rPrChange>
          </w:rPr>
          <w:t>ed</w:t>
        </w:r>
      </w:ins>
      <w:del w:id="749" w:author="TAKEDAYuko" w:date="2022-09-26T17:55:00Z">
        <w:r w:rsidRPr="004B79E5" w:rsidDel="00254B19">
          <w:rPr>
            <w:rFonts w:ascii="Times New Roman" w:hAnsi="Times New Roman"/>
            <w:sz w:val="22"/>
            <w:szCs w:val="22"/>
            <w:rPrChange w:id="750" w:author="TAKEDAYuko" w:date="2023-09-08T14:56:00Z">
              <w:rPr>
                <w:rFonts w:ascii="Arial" w:hAnsi="Arial" w:cs="Arial"/>
                <w:sz w:val="22"/>
                <w:szCs w:val="22"/>
              </w:rPr>
            </w:rPrChange>
          </w:rPr>
          <w:delText>ary</w:delText>
        </w:r>
      </w:del>
      <w:r w:rsidRPr="004B79E5">
        <w:rPr>
          <w:rFonts w:ascii="Times New Roman" w:hAnsi="Times New Roman"/>
          <w:sz w:val="22"/>
          <w:szCs w:val="22"/>
          <w:rPrChange w:id="751" w:author="TAKEDAYuko" w:date="2023-09-08T14:56:00Z">
            <w:rPr>
              <w:rFonts w:ascii="Arial" w:hAnsi="Arial" w:cs="Arial"/>
              <w:sz w:val="22"/>
              <w:szCs w:val="22"/>
            </w:rPr>
          </w:rPrChange>
        </w:rPr>
        <w:t xml:space="preserve"> evidence such as receipts, airline tickets, etc. must be kept and submitted to the University promptly after the student delegates’ return to Japan. </w:t>
      </w:r>
      <w:del w:id="752" w:author="TAKEDAYuko" w:date="2022-09-14T13:21:00Z">
        <w:r w:rsidRPr="004B79E5" w:rsidDel="00C97651">
          <w:rPr>
            <w:rFonts w:ascii="Times New Roman" w:hAnsi="Times New Roman"/>
            <w:sz w:val="22"/>
            <w:szCs w:val="22"/>
            <w:rPrChange w:id="753" w:author="TAKEDAYuko" w:date="2023-09-08T14:56:00Z">
              <w:rPr>
                <w:rFonts w:ascii="Arial" w:hAnsi="Arial" w:cs="Arial"/>
                <w:sz w:val="22"/>
                <w:szCs w:val="22"/>
              </w:rPr>
            </w:rPrChange>
          </w:rPr>
          <w:delText xml:space="preserve"> </w:delText>
        </w:r>
      </w:del>
      <w:r w:rsidRPr="004B79E5">
        <w:rPr>
          <w:rFonts w:ascii="Times New Roman" w:hAnsi="Times New Roman"/>
          <w:sz w:val="22"/>
          <w:szCs w:val="22"/>
          <w:rPrChange w:id="754" w:author="TAKEDAYuko" w:date="2023-09-08T14:56:00Z">
            <w:rPr>
              <w:rFonts w:ascii="Arial" w:hAnsi="Arial" w:cs="Arial"/>
              <w:sz w:val="22"/>
              <w:szCs w:val="22"/>
            </w:rPr>
          </w:rPrChange>
        </w:rPr>
        <w:t>Please be aware of the fact that it is possible that expenses without document</w:t>
      </w:r>
      <w:ins w:id="755" w:author="TAKEDAYuko" w:date="2022-09-26T17:55:00Z">
        <w:r w:rsidR="00254B19" w:rsidRPr="004B79E5">
          <w:rPr>
            <w:rFonts w:ascii="Times New Roman" w:hAnsi="Times New Roman"/>
            <w:sz w:val="22"/>
            <w:szCs w:val="22"/>
            <w:rPrChange w:id="756" w:author="TAKEDAYuko" w:date="2023-09-08T14:56:00Z">
              <w:rPr>
                <w:rFonts w:ascii="Arial" w:hAnsi="Arial" w:cs="Arial"/>
                <w:sz w:val="22"/>
                <w:szCs w:val="22"/>
              </w:rPr>
            </w:rPrChange>
          </w:rPr>
          <w:t>ed</w:t>
        </w:r>
      </w:ins>
      <w:del w:id="757" w:author="TAKEDAYuko" w:date="2022-09-26T17:55:00Z">
        <w:r w:rsidRPr="004B79E5" w:rsidDel="00254B19">
          <w:rPr>
            <w:rFonts w:ascii="Times New Roman" w:hAnsi="Times New Roman"/>
            <w:sz w:val="22"/>
            <w:szCs w:val="22"/>
            <w:rPrChange w:id="758" w:author="TAKEDAYuko" w:date="2023-09-08T14:56:00Z">
              <w:rPr>
                <w:rFonts w:ascii="Arial" w:hAnsi="Arial" w:cs="Arial"/>
                <w:sz w:val="22"/>
                <w:szCs w:val="22"/>
              </w:rPr>
            </w:rPrChange>
          </w:rPr>
          <w:delText>ary</w:delText>
        </w:r>
      </w:del>
      <w:r w:rsidRPr="004B79E5">
        <w:rPr>
          <w:rFonts w:ascii="Times New Roman" w:hAnsi="Times New Roman"/>
          <w:sz w:val="22"/>
          <w:szCs w:val="22"/>
          <w:rPrChange w:id="759" w:author="TAKEDAYuko" w:date="2023-09-08T14:56:00Z">
            <w:rPr>
              <w:rFonts w:ascii="Arial" w:hAnsi="Arial" w:cs="Arial"/>
              <w:sz w:val="22"/>
              <w:szCs w:val="22"/>
            </w:rPr>
          </w:rPrChange>
        </w:rPr>
        <w:t xml:space="preserve"> evidence will not be considered for financial support by the University. </w:t>
      </w:r>
      <w:del w:id="760" w:author="TAKEDAYuko" w:date="2022-09-14T13:21:00Z">
        <w:r w:rsidRPr="004B79E5" w:rsidDel="00C97651">
          <w:rPr>
            <w:rFonts w:ascii="Times New Roman" w:hAnsi="Times New Roman"/>
            <w:sz w:val="22"/>
            <w:szCs w:val="22"/>
            <w:rPrChange w:id="761" w:author="TAKEDAYuko" w:date="2023-09-08T14:56:00Z">
              <w:rPr>
                <w:rFonts w:ascii="Arial" w:hAnsi="Arial" w:cs="Arial"/>
                <w:sz w:val="22"/>
                <w:szCs w:val="22"/>
              </w:rPr>
            </w:rPrChange>
          </w:rPr>
          <w:delText xml:space="preserve"> </w:delText>
        </w:r>
      </w:del>
      <w:del w:id="762" w:author="TAKEDAYuko" w:date="2023-09-08T15:03:00Z">
        <w:r w:rsidRPr="004B79E5" w:rsidDel="00924F72">
          <w:rPr>
            <w:rFonts w:ascii="Times New Roman" w:hAnsi="Times New Roman"/>
            <w:sz w:val="22"/>
            <w:szCs w:val="22"/>
            <w:rPrChange w:id="763" w:author="TAKEDAYuko" w:date="2023-09-08T14:56:00Z">
              <w:rPr>
                <w:rFonts w:ascii="Arial" w:hAnsi="Arial" w:cs="Arial"/>
                <w:sz w:val="22"/>
                <w:szCs w:val="22"/>
              </w:rPr>
            </w:rPrChange>
          </w:rPr>
          <w:delText>(However, submission of receipts for domestic transportation, domestic accommodation expenses, and overseas travel insurance is not necessary.)</w:delText>
        </w:r>
      </w:del>
    </w:p>
    <w:p w14:paraId="7525C682" w14:textId="77777777" w:rsidR="006A4301" w:rsidRPr="004B79E5" w:rsidRDefault="006A4301">
      <w:pPr>
        <w:rPr>
          <w:rFonts w:ascii="Times New Roman" w:hAnsi="Times New Roman"/>
          <w:sz w:val="22"/>
          <w:szCs w:val="22"/>
          <w:rPrChange w:id="764" w:author="TAKEDAYuko" w:date="2023-09-08T14:56:00Z">
            <w:rPr>
              <w:rFonts w:ascii="Arial" w:hAnsi="Arial" w:cs="Arial"/>
              <w:sz w:val="22"/>
              <w:szCs w:val="22"/>
            </w:rPr>
          </w:rPrChange>
        </w:rPr>
      </w:pPr>
    </w:p>
    <w:p w14:paraId="453D5978" w14:textId="77777777" w:rsidR="006A4301" w:rsidRPr="004B79E5" w:rsidRDefault="006A4301">
      <w:pPr>
        <w:rPr>
          <w:rFonts w:ascii="Times New Roman" w:hAnsi="Times New Roman"/>
          <w:sz w:val="22"/>
          <w:szCs w:val="22"/>
          <w:u w:val="single"/>
          <w:rPrChange w:id="765" w:author="TAKEDAYuko" w:date="2023-09-08T14:56:00Z">
            <w:rPr>
              <w:rFonts w:ascii="Arial" w:hAnsi="Arial" w:cs="Arial"/>
              <w:sz w:val="22"/>
              <w:szCs w:val="22"/>
              <w:u w:val="single"/>
            </w:rPr>
          </w:rPrChange>
        </w:rPr>
      </w:pPr>
      <w:r w:rsidRPr="004B79E5">
        <w:rPr>
          <w:rFonts w:ascii="Times New Roman" w:hAnsi="Times New Roman"/>
          <w:sz w:val="22"/>
          <w:szCs w:val="22"/>
          <w:u w:val="single"/>
          <w:rPrChange w:id="766" w:author="TAKEDAYuko" w:date="2023-09-08T14:56:00Z">
            <w:rPr>
              <w:rFonts w:ascii="Arial" w:hAnsi="Arial" w:cs="Arial"/>
              <w:sz w:val="22"/>
              <w:szCs w:val="22"/>
              <w:u w:val="single"/>
            </w:rPr>
          </w:rPrChange>
        </w:rPr>
        <w:t>9.  How to Apply</w:t>
      </w:r>
    </w:p>
    <w:p w14:paraId="445070AA" w14:textId="0E54EFB6" w:rsidR="00C97651" w:rsidRPr="004B79E5" w:rsidRDefault="00C97651">
      <w:pPr>
        <w:ind w:firstLineChars="100" w:firstLine="210"/>
        <w:jc w:val="left"/>
        <w:rPr>
          <w:ins w:id="767" w:author="TAKEDAYuko" w:date="2022-09-14T13:22:00Z"/>
          <w:rFonts w:ascii="Times New Roman" w:hAnsi="Times New Roman"/>
          <w:szCs w:val="21"/>
          <w:rPrChange w:id="768" w:author="TAKEDAYuko" w:date="2023-09-08T14:56:00Z">
            <w:rPr>
              <w:ins w:id="769" w:author="TAKEDAYuko" w:date="2022-09-14T13:22:00Z"/>
            </w:rPr>
          </w:rPrChange>
        </w:rPr>
        <w:pPrChange w:id="770" w:author="TAKEDAYuko" w:date="2022-09-14T13:22:00Z">
          <w:pPr>
            <w:pStyle w:val="af0"/>
            <w:numPr>
              <w:numId w:val="16"/>
            </w:numPr>
            <w:tabs>
              <w:tab w:val="num" w:pos="360"/>
            </w:tabs>
            <w:ind w:leftChars="0" w:left="360" w:hanging="360"/>
            <w:jc w:val="left"/>
          </w:pPr>
        </w:pPrChange>
      </w:pPr>
      <w:ins w:id="771" w:author="TAKEDAYuko" w:date="2022-09-14T13:22:00Z">
        <w:r w:rsidRPr="004B79E5">
          <w:rPr>
            <w:rFonts w:ascii="Times New Roman" w:hAnsi="Times New Roman"/>
            <w:szCs w:val="21"/>
            <w:rPrChange w:id="772" w:author="TAKEDAYuko" w:date="2023-09-08T14:56:00Z">
              <w:rPr/>
            </w:rPrChange>
          </w:rPr>
          <w:t>Students applying to the Programs must submit the following documents to</w:t>
        </w:r>
        <w:r w:rsidRPr="004B79E5">
          <w:rPr>
            <w:rFonts w:ascii="Times New Roman" w:hAnsi="Times New Roman"/>
            <w:color w:val="FF0000"/>
            <w:szCs w:val="21"/>
            <w:rPrChange w:id="773" w:author="TAKEDAYuko" w:date="2023-09-08T14:56:00Z">
              <w:rPr/>
            </w:rPrChange>
          </w:rPr>
          <w:t xml:space="preserve"> </w:t>
        </w:r>
      </w:ins>
      <w:ins w:id="774" w:author="TAKEDAYuko" w:date="2023-09-06T17:08:00Z">
        <w:r w:rsidR="009347C7" w:rsidRPr="004B79E5">
          <w:rPr>
            <w:rFonts w:ascii="Times New Roman" w:hAnsi="Times New Roman"/>
            <w:color w:val="FF0000"/>
            <w:szCs w:val="21"/>
            <w:rPrChange w:id="775" w:author="TAKEDAYuko" w:date="2023-09-08T14:56:00Z">
              <w:rPr>
                <w:rFonts w:asciiTheme="majorHAnsi" w:hAnsiTheme="majorHAnsi" w:cstheme="majorHAnsi"/>
                <w:szCs w:val="21"/>
              </w:rPr>
            </w:rPrChange>
          </w:rPr>
          <w:t>International Affairs Section, Student Affairs Division</w:t>
        </w:r>
      </w:ins>
      <w:ins w:id="776" w:author="TAKEDAYuko" w:date="2022-09-14T13:22:00Z">
        <w:r w:rsidRPr="004B79E5">
          <w:rPr>
            <w:rFonts w:ascii="Times New Roman" w:hAnsi="Times New Roman"/>
            <w:color w:val="FF0000"/>
            <w:szCs w:val="21"/>
            <w:rPrChange w:id="777" w:author="TAKEDAYuko" w:date="2023-09-08T14:56:00Z">
              <w:rPr/>
            </w:rPrChange>
          </w:rPr>
          <w:t xml:space="preserve"> </w:t>
        </w:r>
        <w:r w:rsidRPr="004B79E5">
          <w:rPr>
            <w:rFonts w:ascii="Times New Roman" w:hAnsi="Times New Roman"/>
            <w:szCs w:val="21"/>
            <w:rPrChange w:id="778" w:author="TAKEDAYuko" w:date="2023-09-08T14:56:00Z">
              <w:rPr/>
            </w:rPrChange>
          </w:rPr>
          <w:t>by the due date</w:t>
        </w:r>
      </w:ins>
      <w:ins w:id="779" w:author="TAKEDAYuko" w:date="2023-09-06T17:08:00Z">
        <w:r w:rsidR="009347C7" w:rsidRPr="004B79E5">
          <w:rPr>
            <w:rFonts w:ascii="Times New Roman" w:hAnsi="Times New Roman"/>
            <w:szCs w:val="21"/>
            <w:rPrChange w:id="780" w:author="TAKEDAYuko" w:date="2023-09-08T14:56:00Z">
              <w:rPr>
                <w:rFonts w:asciiTheme="majorHAnsi" w:hAnsiTheme="majorHAnsi" w:cstheme="majorHAnsi"/>
                <w:szCs w:val="21"/>
              </w:rPr>
            </w:rPrChange>
          </w:rPr>
          <w:t>.</w:t>
        </w:r>
      </w:ins>
      <w:ins w:id="781" w:author="TAKEDAYuko" w:date="2022-09-14T13:22:00Z">
        <w:r w:rsidRPr="004B79E5">
          <w:rPr>
            <w:rFonts w:ascii="Times New Roman" w:hAnsi="Times New Roman"/>
            <w:szCs w:val="21"/>
            <w:rPrChange w:id="782" w:author="TAKEDAYuko" w:date="2023-09-08T14:56:00Z">
              <w:rPr/>
            </w:rPrChange>
          </w:rPr>
          <w:t xml:space="preserve"> </w:t>
        </w:r>
      </w:ins>
    </w:p>
    <w:p w14:paraId="5CFF15A7" w14:textId="72F2F5BC" w:rsidR="00C97651" w:rsidRPr="004B79E5" w:rsidRDefault="00C97651">
      <w:pPr>
        <w:ind w:firstLineChars="100" w:firstLine="210"/>
        <w:jc w:val="left"/>
        <w:rPr>
          <w:ins w:id="783" w:author="TAKEDAYuko" w:date="2022-09-14T13:22:00Z"/>
          <w:rFonts w:ascii="Times New Roman" w:hAnsi="Times New Roman"/>
          <w:szCs w:val="21"/>
          <w:rPrChange w:id="784" w:author="TAKEDAYuko" w:date="2023-09-08T14:56:00Z">
            <w:rPr>
              <w:ins w:id="785" w:author="TAKEDAYuko" w:date="2022-09-14T13:22:00Z"/>
            </w:rPr>
          </w:rPrChange>
        </w:rPr>
        <w:pPrChange w:id="786" w:author="TAKEDAYuko" w:date="2022-09-14T13:23:00Z">
          <w:pPr>
            <w:pStyle w:val="af0"/>
            <w:numPr>
              <w:numId w:val="16"/>
            </w:numPr>
            <w:tabs>
              <w:tab w:val="num" w:pos="360"/>
            </w:tabs>
            <w:ind w:leftChars="0" w:left="360" w:hanging="360"/>
            <w:jc w:val="left"/>
          </w:pPr>
        </w:pPrChange>
      </w:pPr>
      <w:ins w:id="787" w:author="TAKEDAYuko" w:date="2022-09-14T13:22:00Z">
        <w:r w:rsidRPr="004B79E5">
          <w:rPr>
            <w:rFonts w:ascii="Times New Roman" w:hAnsi="Times New Roman"/>
            <w:szCs w:val="21"/>
            <w:rPrChange w:id="788" w:author="TAKEDAYuko" w:date="2023-09-08T14:56:00Z">
              <w:rPr/>
            </w:rPrChange>
          </w:rPr>
          <w:t xml:space="preserve">Application deadline: </w:t>
        </w:r>
      </w:ins>
      <w:ins w:id="789" w:author="TAKEDAYuko" w:date="2023-09-06T17:09:00Z">
        <w:r w:rsidR="009347C7" w:rsidRPr="004B79E5">
          <w:rPr>
            <w:rFonts w:ascii="Times New Roman" w:hAnsi="Times New Roman"/>
            <w:color w:val="FF0000"/>
            <w:szCs w:val="21"/>
            <w:rPrChange w:id="790" w:author="TAKEDAYuko" w:date="2023-09-08T14:56:00Z">
              <w:rPr>
                <w:rFonts w:asciiTheme="majorHAnsi" w:hAnsiTheme="majorHAnsi" w:cstheme="majorHAnsi"/>
                <w:color w:val="FF0000"/>
                <w:szCs w:val="21"/>
              </w:rPr>
            </w:rPrChange>
          </w:rPr>
          <w:t>October 31, 2023</w:t>
        </w:r>
      </w:ins>
      <w:ins w:id="791" w:author="TAKEDAYuko" w:date="2022-09-14T13:22:00Z">
        <w:r w:rsidRPr="004B79E5">
          <w:rPr>
            <w:rFonts w:ascii="Times New Roman" w:hAnsi="Times New Roman"/>
            <w:szCs w:val="21"/>
            <w:rPrChange w:id="792" w:author="TAKEDAYuko" w:date="2023-09-08T14:56:00Z">
              <w:rPr/>
            </w:rPrChange>
          </w:rPr>
          <w:t xml:space="preserve"> </w:t>
        </w:r>
      </w:ins>
      <w:ins w:id="793" w:author="TAKEDAYuko" w:date="2022-09-15T13:55:00Z">
        <w:r w:rsidR="00004A43" w:rsidRPr="004B79E5">
          <w:rPr>
            <w:rFonts w:ascii="Times New Roman" w:hAnsi="Times New Roman"/>
            <w:szCs w:val="21"/>
            <w:rPrChange w:id="794" w:author="TAKEDAYuko" w:date="2023-09-08T14:56:00Z">
              <w:rPr>
                <w:rFonts w:asciiTheme="majorHAnsi" w:hAnsiTheme="majorHAnsi" w:cstheme="majorHAnsi"/>
                <w:color w:val="FF0000"/>
                <w:szCs w:val="21"/>
              </w:rPr>
            </w:rPrChange>
          </w:rPr>
          <w:t xml:space="preserve"> </w:t>
        </w:r>
      </w:ins>
      <w:ins w:id="795" w:author="TAKEDAYuko" w:date="2022-09-14T13:22:00Z">
        <w:r w:rsidRPr="004B79E5">
          <w:rPr>
            <w:rFonts w:ascii="Times New Roman" w:hAnsi="Times New Roman"/>
            <w:b/>
            <w:szCs w:val="21"/>
            <w:rPrChange w:id="796" w:author="TAKEDAYuko" w:date="2023-09-08T14:56:00Z">
              <w:rPr>
                <w:b/>
              </w:rPr>
            </w:rPrChange>
          </w:rPr>
          <w:t>no later than 5:00 p.m.</w:t>
        </w:r>
      </w:ins>
    </w:p>
    <w:p w14:paraId="40EE9716" w14:textId="77777777" w:rsidR="00C97651" w:rsidRPr="004B79E5" w:rsidRDefault="00C97651">
      <w:pPr>
        <w:jc w:val="left"/>
        <w:rPr>
          <w:ins w:id="797" w:author="TAKEDAYuko" w:date="2022-09-14T13:22:00Z"/>
          <w:rFonts w:ascii="Times New Roman" w:hAnsi="Times New Roman"/>
          <w:szCs w:val="21"/>
          <w:rPrChange w:id="798" w:author="TAKEDAYuko" w:date="2023-09-08T14:56:00Z">
            <w:rPr>
              <w:ins w:id="799" w:author="TAKEDAYuko" w:date="2022-09-14T13:22:00Z"/>
            </w:rPr>
          </w:rPrChange>
        </w:rPr>
        <w:pPrChange w:id="800" w:author="TAKEDAYuko" w:date="2022-09-14T13:23:00Z">
          <w:pPr>
            <w:pStyle w:val="af0"/>
            <w:numPr>
              <w:numId w:val="16"/>
            </w:numPr>
            <w:tabs>
              <w:tab w:val="num" w:pos="360"/>
            </w:tabs>
            <w:ind w:leftChars="0" w:left="360" w:hanging="360"/>
            <w:jc w:val="left"/>
          </w:pPr>
        </w:pPrChange>
      </w:pPr>
      <w:ins w:id="801" w:author="TAKEDAYuko" w:date="2022-09-14T13:22:00Z">
        <w:r w:rsidRPr="004B79E5">
          <w:rPr>
            <w:rFonts w:ascii="Times New Roman" w:hAnsi="Times New Roman"/>
            <w:szCs w:val="21"/>
            <w:rPrChange w:id="802" w:author="TAKEDAYuko" w:date="2023-09-08T14:56:00Z">
              <w:rPr/>
            </w:rPrChange>
          </w:rPr>
          <w:t>&lt;Application Form&gt;</w:t>
        </w:r>
      </w:ins>
    </w:p>
    <w:p w14:paraId="1C2704A8" w14:textId="7B9B7830" w:rsidR="00C97651" w:rsidRPr="004B79E5" w:rsidRDefault="00924F72">
      <w:pPr>
        <w:ind w:leftChars="100" w:left="420" w:hangingChars="100" w:hanging="210"/>
        <w:jc w:val="left"/>
        <w:rPr>
          <w:ins w:id="803" w:author="TAKEDAYuko" w:date="2022-09-14T13:22:00Z"/>
          <w:rFonts w:ascii="Times New Roman" w:hAnsi="Times New Roman"/>
          <w:szCs w:val="21"/>
          <w:rPrChange w:id="804" w:author="TAKEDAYuko" w:date="2023-09-08T14:56:00Z">
            <w:rPr>
              <w:ins w:id="805" w:author="TAKEDAYuko" w:date="2022-09-14T13:22:00Z"/>
            </w:rPr>
          </w:rPrChange>
        </w:rPr>
        <w:pPrChange w:id="806" w:author="TAKEDAYuko" w:date="2022-09-26T18:12:00Z">
          <w:pPr>
            <w:pStyle w:val="af0"/>
            <w:numPr>
              <w:numId w:val="16"/>
            </w:numPr>
            <w:tabs>
              <w:tab w:val="num" w:pos="360"/>
            </w:tabs>
            <w:ind w:leftChars="0" w:left="360" w:hanging="360"/>
            <w:jc w:val="left"/>
          </w:pPr>
        </w:pPrChange>
      </w:pPr>
      <w:ins w:id="807" w:author="TAKEDAYuko" w:date="2023-09-08T15:03:00Z">
        <w:r>
          <w:rPr>
            <w:rFonts w:ascii="Times New Roman" w:hAnsi="Times New Roman"/>
            <w:szCs w:val="21"/>
          </w:rPr>
          <w:t>1</w:t>
        </w:r>
      </w:ins>
      <w:ins w:id="808" w:author="TAKEDAYuko" w:date="2022-09-14T13:22:00Z">
        <w:r w:rsidR="00C97651" w:rsidRPr="004B79E5">
          <w:rPr>
            <w:rFonts w:ascii="Times New Roman" w:hAnsi="Times New Roman"/>
            <w:szCs w:val="21"/>
            <w:rPrChange w:id="809" w:author="TAKEDAYuko" w:date="2023-09-08T14:56:00Z">
              <w:rPr/>
            </w:rPrChange>
          </w:rPr>
          <w:t xml:space="preserve">)  Application Form-1 (Use the prescribed form and write in Japanese </w:t>
        </w:r>
      </w:ins>
      <w:ins w:id="810" w:author="TAKEDAYuko" w:date="2023-09-08T15:03:00Z">
        <w:r>
          <w:rPr>
            <w:rFonts w:ascii="Times New Roman" w:hAnsi="Times New Roman"/>
            <w:szCs w:val="21"/>
          </w:rPr>
          <w:t xml:space="preserve">or English </w:t>
        </w:r>
      </w:ins>
      <w:ins w:id="811" w:author="TAKEDAYuko" w:date="2022-09-14T13:22:00Z">
        <w:r w:rsidR="00C97651" w:rsidRPr="004B79E5">
          <w:rPr>
            <w:rFonts w:ascii="Times New Roman" w:hAnsi="Times New Roman"/>
            <w:szCs w:val="21"/>
            <w:rPrChange w:id="812" w:author="TAKEDAYuko" w:date="2023-09-08T14:56:00Z">
              <w:rPr/>
            </w:rPrChange>
          </w:rPr>
          <w:t>about the content of study and plans for which you wish to study abroad.)</w:t>
        </w:r>
        <w:r w:rsidR="00C97651" w:rsidRPr="004B79E5" w:rsidDel="00755E9D">
          <w:rPr>
            <w:rFonts w:ascii="Times New Roman" w:hAnsi="Times New Roman"/>
            <w:szCs w:val="21"/>
            <w:rPrChange w:id="813" w:author="TAKEDAYuko" w:date="2023-09-08T14:56:00Z">
              <w:rPr/>
            </w:rPrChange>
          </w:rPr>
          <w:t xml:space="preserve"> </w:t>
        </w:r>
      </w:ins>
    </w:p>
    <w:p w14:paraId="1FEA5675" w14:textId="4D1FADB0" w:rsidR="00C97651" w:rsidRPr="004B79E5" w:rsidRDefault="00924F72">
      <w:pPr>
        <w:ind w:leftChars="112" w:left="235"/>
        <w:jc w:val="left"/>
        <w:rPr>
          <w:ins w:id="814" w:author="TAKEDAYuko" w:date="2022-09-14T13:22:00Z"/>
          <w:rFonts w:ascii="Times New Roman" w:hAnsi="Times New Roman"/>
          <w:szCs w:val="21"/>
          <w:rPrChange w:id="815" w:author="TAKEDAYuko" w:date="2023-09-08T14:56:00Z">
            <w:rPr>
              <w:ins w:id="816" w:author="TAKEDAYuko" w:date="2022-09-14T13:22:00Z"/>
            </w:rPr>
          </w:rPrChange>
        </w:rPr>
        <w:pPrChange w:id="817" w:author="TAKEDAYuko" w:date="2022-09-26T18:12:00Z">
          <w:pPr>
            <w:pStyle w:val="af0"/>
            <w:numPr>
              <w:numId w:val="16"/>
            </w:numPr>
            <w:tabs>
              <w:tab w:val="num" w:pos="360"/>
            </w:tabs>
            <w:ind w:leftChars="0" w:left="360" w:hanging="360"/>
            <w:jc w:val="left"/>
          </w:pPr>
        </w:pPrChange>
      </w:pPr>
      <w:ins w:id="818" w:author="TAKEDAYuko" w:date="2023-09-08T15:03:00Z">
        <w:r>
          <w:rPr>
            <w:rFonts w:ascii="Times New Roman" w:hAnsi="Times New Roman"/>
            <w:szCs w:val="21"/>
          </w:rPr>
          <w:t>2</w:t>
        </w:r>
      </w:ins>
      <w:ins w:id="819" w:author="TAKEDAYuko" w:date="2022-09-14T13:22:00Z">
        <w:r w:rsidR="00C97651" w:rsidRPr="004B79E5">
          <w:rPr>
            <w:rFonts w:ascii="Times New Roman" w:hAnsi="Times New Roman"/>
            <w:szCs w:val="21"/>
            <w:rPrChange w:id="820" w:author="TAKEDAYuko" w:date="2023-09-08T14:56:00Z">
              <w:rPr/>
            </w:rPrChange>
          </w:rPr>
          <w:t>)  Application Form-2 (Use the prescribed form and describe your main activities to date and future plans in Japanese</w:t>
        </w:r>
      </w:ins>
      <w:ins w:id="821" w:author="TAKEDAYuko" w:date="2023-09-08T15:03:00Z">
        <w:r>
          <w:rPr>
            <w:rFonts w:ascii="Times New Roman" w:hAnsi="Times New Roman"/>
            <w:szCs w:val="21"/>
          </w:rPr>
          <w:t xml:space="preserve"> or English</w:t>
        </w:r>
      </w:ins>
      <w:ins w:id="822" w:author="TAKEDAYuko" w:date="2022-09-14T13:22:00Z">
        <w:r w:rsidR="00C97651" w:rsidRPr="004B79E5">
          <w:rPr>
            <w:rFonts w:ascii="Times New Roman" w:hAnsi="Times New Roman"/>
            <w:szCs w:val="21"/>
            <w:rPrChange w:id="823" w:author="TAKEDAYuko" w:date="2023-09-08T14:56:00Z">
              <w:rPr/>
            </w:rPrChange>
          </w:rPr>
          <w:t>.)</w:t>
        </w:r>
      </w:ins>
    </w:p>
    <w:p w14:paraId="7C038D88" w14:textId="4E41906C" w:rsidR="00C97651" w:rsidRPr="004B79E5" w:rsidRDefault="00924F72">
      <w:pPr>
        <w:ind w:firstLineChars="100" w:firstLine="210"/>
        <w:jc w:val="left"/>
        <w:rPr>
          <w:ins w:id="824" w:author="TAKEDAYuko" w:date="2022-09-14T13:22:00Z"/>
          <w:rFonts w:ascii="Times New Roman" w:hAnsi="Times New Roman"/>
          <w:szCs w:val="21"/>
          <w:rPrChange w:id="825" w:author="TAKEDAYuko" w:date="2023-09-08T14:56:00Z">
            <w:rPr>
              <w:ins w:id="826" w:author="TAKEDAYuko" w:date="2022-09-14T13:22:00Z"/>
            </w:rPr>
          </w:rPrChange>
        </w:rPr>
        <w:pPrChange w:id="827" w:author="TAKEDAYuko" w:date="2022-09-14T13:23:00Z">
          <w:pPr>
            <w:pStyle w:val="af0"/>
            <w:numPr>
              <w:numId w:val="16"/>
            </w:numPr>
            <w:tabs>
              <w:tab w:val="num" w:pos="360"/>
            </w:tabs>
            <w:ind w:leftChars="0" w:left="360" w:hanging="360"/>
            <w:jc w:val="left"/>
          </w:pPr>
        </w:pPrChange>
      </w:pPr>
      <w:ins w:id="828" w:author="TAKEDAYuko" w:date="2023-09-08T15:03:00Z">
        <w:r>
          <w:rPr>
            <w:rFonts w:ascii="Times New Roman" w:hAnsi="Times New Roman"/>
            <w:szCs w:val="21"/>
          </w:rPr>
          <w:t>3</w:t>
        </w:r>
      </w:ins>
      <w:ins w:id="829" w:author="TAKEDAYuko" w:date="2022-09-14T13:22:00Z">
        <w:r w:rsidR="00C97651" w:rsidRPr="004B79E5">
          <w:rPr>
            <w:rFonts w:ascii="Times New Roman" w:hAnsi="Times New Roman"/>
            <w:szCs w:val="21"/>
            <w:rPrChange w:id="830" w:author="TAKEDAYuko" w:date="2023-09-08T14:56:00Z">
              <w:rPr/>
            </w:rPrChange>
          </w:rPr>
          <w:t>)  A copy of a certificate of an English proficiency test</w:t>
        </w:r>
      </w:ins>
    </w:p>
    <w:p w14:paraId="6EDCFE07" w14:textId="0CE71DA3" w:rsidR="00254B19" w:rsidRPr="004B79E5" w:rsidRDefault="00924F72">
      <w:pPr>
        <w:ind w:firstLine="210"/>
        <w:jc w:val="left"/>
        <w:rPr>
          <w:ins w:id="831" w:author="TAKEDAYuko" w:date="2022-09-26T17:56:00Z"/>
          <w:rFonts w:ascii="Times New Roman" w:hAnsi="Times New Roman"/>
          <w:szCs w:val="21"/>
          <w:rPrChange w:id="832" w:author="TAKEDAYuko" w:date="2023-09-08T14:56:00Z">
            <w:rPr>
              <w:ins w:id="833" w:author="TAKEDAYuko" w:date="2022-09-26T17:56:00Z"/>
              <w:rFonts w:asciiTheme="majorHAnsi" w:hAnsiTheme="majorHAnsi" w:cstheme="majorHAnsi"/>
              <w:color w:val="000000" w:themeColor="text1"/>
              <w:szCs w:val="21"/>
            </w:rPr>
          </w:rPrChange>
        </w:rPr>
        <w:pPrChange w:id="834" w:author="TAKEDAYuko" w:date="2023-09-08T15:04:00Z">
          <w:pPr>
            <w:ind w:leftChars="189" w:left="704" w:hangingChars="146" w:hanging="307"/>
            <w:jc w:val="left"/>
          </w:pPr>
        </w:pPrChange>
      </w:pPr>
      <w:ins w:id="835" w:author="TAKEDAYuko" w:date="2023-09-08T15:04:00Z">
        <w:r>
          <w:rPr>
            <w:rFonts w:ascii="Times New Roman" w:hAnsi="Times New Roman"/>
            <w:szCs w:val="21"/>
          </w:rPr>
          <w:t>4</w:t>
        </w:r>
      </w:ins>
      <w:ins w:id="836" w:author="TAKEDAYuko" w:date="2022-09-26T17:56:00Z">
        <w:r w:rsidR="00254B19" w:rsidRPr="004B79E5">
          <w:rPr>
            <w:rFonts w:ascii="Times New Roman" w:hAnsi="Times New Roman"/>
            <w:szCs w:val="21"/>
            <w:rPrChange w:id="837" w:author="TAKEDAYuko" w:date="2023-09-08T14:56:00Z">
              <w:rPr>
                <w:rFonts w:asciiTheme="majorHAnsi" w:hAnsiTheme="majorHAnsi" w:cstheme="majorHAnsi"/>
                <w:color w:val="000000" w:themeColor="text1"/>
                <w:szCs w:val="21"/>
              </w:rPr>
            </w:rPrChange>
          </w:rPr>
          <w:t>)  Letter of recommendation from your academic supervisor</w:t>
        </w:r>
      </w:ins>
    </w:p>
    <w:p w14:paraId="1C457AD0" w14:textId="77777777" w:rsidR="00924F72" w:rsidRDefault="00254B19" w:rsidP="00924F72">
      <w:pPr>
        <w:ind w:firstLineChars="100" w:firstLine="200"/>
        <w:rPr>
          <w:ins w:id="838" w:author="TAKEDAYuko" w:date="2023-09-08T15:04:00Z"/>
          <w:rFonts w:ascii="Times New Roman" w:hAnsi="Times New Roman"/>
          <w:sz w:val="20"/>
          <w:szCs w:val="20"/>
        </w:rPr>
      </w:pPr>
      <w:ins w:id="839" w:author="TAKEDAYuko" w:date="2022-09-26T17:56:00Z">
        <w:r w:rsidRPr="004B79E5">
          <w:rPr>
            <w:rFonts w:ascii="Times New Roman" w:hAnsi="Times New Roman" w:hint="eastAsia"/>
            <w:sz w:val="20"/>
            <w:szCs w:val="20"/>
            <w:rPrChange w:id="840" w:author="TAKEDAYuko" w:date="2023-09-08T14:56:00Z">
              <w:rPr>
                <w:rFonts w:ascii="Arial" w:hAnsi="Arial" w:cs="Arial" w:hint="eastAsia"/>
                <w:sz w:val="20"/>
                <w:szCs w:val="20"/>
              </w:rPr>
            </w:rPrChange>
          </w:rPr>
          <w:t>※</w:t>
        </w:r>
        <w:r w:rsidRPr="004B79E5">
          <w:rPr>
            <w:rFonts w:ascii="Times New Roman" w:hAnsi="Times New Roman"/>
            <w:sz w:val="20"/>
            <w:szCs w:val="20"/>
            <w:rPrChange w:id="841" w:author="TAKEDAYuko" w:date="2023-09-08T14:56:00Z">
              <w:rPr>
                <w:rFonts w:ascii="Arial" w:hAnsi="Arial" w:cs="Arial"/>
                <w:sz w:val="20"/>
                <w:szCs w:val="20"/>
              </w:rPr>
            </w:rPrChange>
          </w:rPr>
          <w:t xml:space="preserve">Any faculty member except for part-time faculty members can write a recommendation letter. </w:t>
        </w:r>
      </w:ins>
    </w:p>
    <w:p w14:paraId="5D9E2E54" w14:textId="20EF6D6C" w:rsidR="00326CED" w:rsidRPr="00924F72" w:rsidDel="00C07E77" w:rsidRDefault="00254B19">
      <w:pPr>
        <w:tabs>
          <w:tab w:val="left" w:pos="6045"/>
        </w:tabs>
        <w:ind w:leftChars="50" w:left="105" w:firstLineChars="50" w:firstLine="100"/>
        <w:jc w:val="left"/>
        <w:rPr>
          <w:del w:id="842" w:author="TAKEDAYuko" w:date="2022-09-14T13:22:00Z"/>
          <w:rFonts w:ascii="Times New Roman" w:hAnsi="Times New Roman"/>
          <w:sz w:val="20"/>
          <w:szCs w:val="20"/>
          <w:rPrChange w:id="843" w:author="TAKEDAYuko" w:date="2023-09-08T15:04:00Z">
            <w:rPr>
              <w:del w:id="844" w:author="TAKEDAYuko" w:date="2022-09-14T13:22:00Z"/>
              <w:rFonts w:ascii="Arial" w:hAnsi="Arial" w:cs="Arial"/>
              <w:sz w:val="22"/>
              <w:szCs w:val="22"/>
            </w:rPr>
          </w:rPrChange>
        </w:rPr>
        <w:pPrChange w:id="845" w:author="TAKEDAYuko" w:date="2023-09-08T15:04:00Z">
          <w:pPr>
            <w:tabs>
              <w:tab w:val="left" w:pos="6045"/>
            </w:tabs>
          </w:pPr>
        </w:pPrChange>
      </w:pPr>
      <w:ins w:id="846" w:author="TAKEDAYuko" w:date="2022-09-26T17:56:00Z">
        <w:r w:rsidRPr="004B79E5">
          <w:rPr>
            <w:rFonts w:ascii="Times New Roman" w:hAnsi="Times New Roman"/>
            <w:sz w:val="20"/>
            <w:szCs w:val="20"/>
            <w:rPrChange w:id="847" w:author="TAKEDAYuko" w:date="2023-09-08T14:56:00Z">
              <w:rPr>
                <w:rFonts w:ascii="Arial" w:hAnsi="Arial" w:cs="Arial"/>
                <w:sz w:val="20"/>
                <w:szCs w:val="20"/>
              </w:rPr>
            </w:rPrChange>
          </w:rPr>
          <w:t>However, he/she must be able to provide an opinion on the applicant's academic abilities and performance, etc.</w:t>
        </w:r>
      </w:ins>
      <w:del w:id="848" w:author="TAKEDAYuko" w:date="2022-09-14T13:22:00Z">
        <w:r w:rsidR="006A4301" w:rsidRPr="004B79E5" w:rsidDel="00C97651">
          <w:rPr>
            <w:rFonts w:ascii="Times New Roman" w:hAnsi="Times New Roman"/>
            <w:sz w:val="22"/>
            <w:szCs w:val="22"/>
            <w:rPrChange w:id="849" w:author="TAKEDAYuko" w:date="2023-09-08T14:56:00Z">
              <w:rPr>
                <w:rFonts w:ascii="Arial" w:hAnsi="Arial" w:cs="Arial"/>
                <w:sz w:val="22"/>
                <w:szCs w:val="22"/>
                <w:highlight w:val="yellow"/>
              </w:rPr>
            </w:rPrChange>
          </w:rPr>
          <w:delText>Students applying must submit the following documents to the Office for Strategy of Inte</w:delText>
        </w:r>
        <w:r w:rsidR="00D2114C" w:rsidRPr="004B79E5" w:rsidDel="00C97651">
          <w:rPr>
            <w:rFonts w:ascii="Times New Roman" w:hAnsi="Times New Roman"/>
            <w:sz w:val="22"/>
            <w:szCs w:val="22"/>
            <w:rPrChange w:id="850" w:author="TAKEDAYuko" w:date="2023-09-08T14:56:00Z">
              <w:rPr>
                <w:rFonts w:ascii="Arial" w:hAnsi="Arial" w:cs="Arial"/>
                <w:sz w:val="22"/>
                <w:szCs w:val="22"/>
                <w:highlight w:val="yellow"/>
              </w:rPr>
            </w:rPrChange>
          </w:rPr>
          <w:delText>rnational Programs (Room No. 123</w:delText>
        </w:r>
        <w:r w:rsidR="006A4301" w:rsidRPr="004B79E5" w:rsidDel="00C97651">
          <w:rPr>
            <w:rFonts w:ascii="Times New Roman" w:hAnsi="Times New Roman"/>
            <w:sz w:val="22"/>
            <w:szCs w:val="22"/>
            <w:rPrChange w:id="851" w:author="TAKEDAYuko" w:date="2023-09-08T14:56:00Z">
              <w:rPr>
                <w:rFonts w:ascii="Arial" w:hAnsi="Arial" w:cs="Arial"/>
                <w:sz w:val="22"/>
                <w:szCs w:val="22"/>
                <w:highlight w:val="yellow"/>
              </w:rPr>
            </w:rPrChange>
          </w:rPr>
          <w:delText xml:space="preserve"> on the 1st floor of the Research Quadrangles) </w:delText>
        </w:r>
        <w:commentRangeStart w:id="852"/>
        <w:r w:rsidR="006A4301" w:rsidRPr="004B79E5" w:rsidDel="00C97651">
          <w:rPr>
            <w:rFonts w:ascii="Times New Roman" w:hAnsi="Times New Roman"/>
            <w:sz w:val="22"/>
            <w:szCs w:val="22"/>
            <w:rPrChange w:id="853" w:author="TAKEDAYuko" w:date="2023-09-08T14:56:00Z">
              <w:rPr>
                <w:rFonts w:ascii="Arial" w:hAnsi="Arial" w:cs="Arial"/>
                <w:sz w:val="22"/>
                <w:szCs w:val="22"/>
                <w:highlight w:val="yellow"/>
              </w:rPr>
            </w:rPrChange>
          </w:rPr>
          <w:delText>no later than 5:00 p.m. on Friday, October 7, 2016.</w:delText>
        </w:r>
        <w:commentRangeEnd w:id="852"/>
        <w:r w:rsidR="00580AC6" w:rsidRPr="004B79E5" w:rsidDel="00C97651">
          <w:rPr>
            <w:rStyle w:val="ab"/>
            <w:rFonts w:ascii="Times New Roman" w:hAnsi="Times New Roman"/>
            <w:lang w:val="x-none" w:eastAsia="x-none"/>
            <w:rPrChange w:id="854" w:author="TAKEDAYuko" w:date="2023-09-08T14:56:00Z">
              <w:rPr>
                <w:rStyle w:val="ab"/>
                <w:lang w:val="x-none" w:eastAsia="x-none"/>
              </w:rPr>
            </w:rPrChange>
          </w:rPr>
          <w:commentReference w:id="852"/>
        </w:r>
        <w:r w:rsidR="006306D8" w:rsidRPr="004B79E5" w:rsidDel="00C97651">
          <w:rPr>
            <w:rFonts w:ascii="Times New Roman" w:hAnsi="Times New Roman" w:hint="eastAsia"/>
            <w:sz w:val="22"/>
            <w:szCs w:val="22"/>
            <w:rPrChange w:id="855" w:author="TAKEDAYuko" w:date="2023-09-08T14:56:00Z">
              <w:rPr>
                <w:rFonts w:ascii="Arial" w:hAnsi="Arial" w:cs="Arial" w:hint="eastAsia"/>
                <w:sz w:val="22"/>
                <w:szCs w:val="22"/>
                <w:highlight w:val="yellow"/>
              </w:rPr>
            </w:rPrChange>
          </w:rPr>
          <w:delText xml:space="preserve">　</w:delText>
        </w:r>
      </w:del>
    </w:p>
    <w:p w14:paraId="0285DC38" w14:textId="77777777" w:rsidR="00C07E77" w:rsidRPr="004B79E5" w:rsidRDefault="00C07E77">
      <w:pPr>
        <w:ind w:leftChars="50" w:left="105" w:firstLineChars="50" w:firstLine="110"/>
        <w:rPr>
          <w:ins w:id="856" w:author="TAKEDAYuko" w:date="2022-09-27T15:35:00Z"/>
          <w:rFonts w:ascii="Times New Roman" w:hAnsi="Times New Roman"/>
          <w:sz w:val="22"/>
          <w:szCs w:val="22"/>
          <w:rPrChange w:id="857" w:author="TAKEDAYuko" w:date="2023-09-08T14:56:00Z">
            <w:rPr>
              <w:ins w:id="858" w:author="TAKEDAYuko" w:date="2022-09-27T15:35:00Z"/>
              <w:rFonts w:ascii="Arial" w:hAnsi="Arial" w:cs="Arial"/>
              <w:sz w:val="22"/>
              <w:szCs w:val="22"/>
              <w:highlight w:val="yellow"/>
            </w:rPr>
          </w:rPrChange>
        </w:rPr>
        <w:pPrChange w:id="859" w:author="TAKEDAYuko" w:date="2023-09-08T15:04:00Z">
          <w:pPr>
            <w:ind w:firstLineChars="100" w:firstLine="220"/>
          </w:pPr>
        </w:pPrChange>
      </w:pPr>
    </w:p>
    <w:p w14:paraId="18642F46" w14:textId="72B7F1E0" w:rsidR="00326CED" w:rsidRPr="004B79E5" w:rsidDel="00C97651" w:rsidRDefault="00326CED">
      <w:pPr>
        <w:rPr>
          <w:ins w:id="860" w:author="shigemisagwa" w:date="2017-07-18T15:33:00Z"/>
          <w:del w:id="861" w:author="TAKEDAYuko" w:date="2022-09-14T13:22:00Z"/>
          <w:rFonts w:ascii="Times New Roman" w:hAnsi="Times New Roman"/>
          <w:sz w:val="22"/>
          <w:szCs w:val="22"/>
          <w:rPrChange w:id="862" w:author="TAKEDAYuko" w:date="2023-09-08T14:56:00Z">
            <w:rPr>
              <w:ins w:id="863" w:author="shigemisagwa" w:date="2017-07-18T15:33:00Z"/>
              <w:del w:id="864" w:author="TAKEDAYuko" w:date="2022-09-14T13:22:00Z"/>
              <w:rFonts w:ascii="Arial" w:hAnsi="Arial" w:cs="Arial"/>
              <w:sz w:val="22"/>
              <w:szCs w:val="22"/>
              <w:highlight w:val="yellow"/>
            </w:rPr>
          </w:rPrChange>
        </w:rPr>
        <w:pPrChange w:id="865" w:author="Rie Nobe" w:date="2017-07-19T10:48:00Z">
          <w:pPr>
            <w:ind w:firstLineChars="100" w:firstLine="220"/>
          </w:pPr>
        </w:pPrChange>
      </w:pPr>
      <w:ins w:id="866" w:author="shigemisagwa" w:date="2017-07-18T15:33:00Z">
        <w:del w:id="867" w:author="TAKEDAYuko" w:date="2022-09-14T13:22:00Z">
          <w:r w:rsidRPr="004B79E5" w:rsidDel="00C97651">
            <w:rPr>
              <w:rFonts w:ascii="Times New Roman" w:hAnsi="Times New Roman"/>
              <w:sz w:val="22"/>
              <w:szCs w:val="22"/>
              <w:rPrChange w:id="868" w:author="TAKEDAYuko" w:date="2023-09-08T14:56:00Z">
                <w:rPr>
                  <w:rFonts w:ascii="Arial" w:hAnsi="Arial" w:cs="Arial"/>
                  <w:sz w:val="22"/>
                  <w:szCs w:val="22"/>
                  <w:highlight w:val="yellow"/>
                </w:rPr>
              </w:rPrChange>
            </w:rPr>
            <w:delText>(The 1</w:delText>
          </w:r>
          <w:r w:rsidRPr="004B79E5" w:rsidDel="00C97651">
            <w:rPr>
              <w:rFonts w:ascii="Times New Roman" w:hAnsi="Times New Roman"/>
              <w:sz w:val="22"/>
              <w:szCs w:val="22"/>
              <w:vertAlign w:val="superscript"/>
              <w:rPrChange w:id="869" w:author="TAKEDAYuko" w:date="2023-09-08T14:56:00Z">
                <w:rPr>
                  <w:rFonts w:ascii="Arial" w:hAnsi="Arial" w:cs="Arial"/>
                  <w:sz w:val="22"/>
                  <w:szCs w:val="22"/>
                  <w:highlight w:val="yellow"/>
                  <w:vertAlign w:val="superscript"/>
                </w:rPr>
              </w:rPrChange>
            </w:rPr>
            <w:delText>st</w:delText>
          </w:r>
          <w:r w:rsidRPr="004B79E5" w:rsidDel="00C97651">
            <w:rPr>
              <w:rFonts w:ascii="Times New Roman" w:hAnsi="Times New Roman"/>
              <w:sz w:val="22"/>
              <w:szCs w:val="22"/>
              <w:rPrChange w:id="870" w:author="TAKEDAYuko" w:date="2023-09-08T14:56:00Z">
                <w:rPr>
                  <w:rFonts w:ascii="Arial" w:hAnsi="Arial" w:cs="Arial"/>
                  <w:sz w:val="22"/>
                  <w:szCs w:val="22"/>
                  <w:highlight w:val="yellow"/>
                </w:rPr>
              </w:rPrChange>
            </w:rPr>
            <w:delText xml:space="preserve"> application deadline: August 3</w:delText>
          </w:r>
        </w:del>
      </w:ins>
      <w:ins w:id="871" w:author="Rie Nobe" w:date="2019-07-25T11:39:00Z">
        <w:del w:id="872" w:author="TAKEDAYuko" w:date="2022-09-14T13:22:00Z">
          <w:r w:rsidR="00D873FE" w:rsidRPr="004B79E5" w:rsidDel="00C97651">
            <w:rPr>
              <w:rFonts w:ascii="Times New Roman" w:hAnsi="Times New Roman"/>
              <w:sz w:val="22"/>
              <w:szCs w:val="22"/>
              <w:rPrChange w:id="873" w:author="TAKEDAYuko" w:date="2023-09-08T14:56:00Z">
                <w:rPr>
                  <w:rFonts w:ascii="Arial" w:hAnsi="Arial" w:cs="Arial"/>
                  <w:sz w:val="22"/>
                  <w:szCs w:val="22"/>
                </w:rPr>
              </w:rPrChange>
            </w:rPr>
            <w:delText>0</w:delText>
          </w:r>
        </w:del>
      </w:ins>
      <w:ins w:id="874" w:author="shigemisagwa" w:date="2017-07-18T15:33:00Z">
        <w:del w:id="875" w:author="TAKEDAYuko" w:date="2022-09-14T13:22:00Z">
          <w:r w:rsidRPr="004B79E5" w:rsidDel="00C97651">
            <w:rPr>
              <w:rFonts w:ascii="Times New Roman" w:hAnsi="Times New Roman"/>
              <w:sz w:val="22"/>
              <w:szCs w:val="22"/>
              <w:rPrChange w:id="876" w:author="TAKEDAYuko" w:date="2023-09-08T14:56:00Z">
                <w:rPr>
                  <w:rFonts w:ascii="Arial" w:hAnsi="Arial" w:cs="Arial"/>
                  <w:sz w:val="22"/>
                  <w:szCs w:val="22"/>
                  <w:highlight w:val="yellow"/>
                </w:rPr>
              </w:rPrChange>
            </w:rPr>
            <w:delText>1, 201</w:delText>
          </w:r>
        </w:del>
      </w:ins>
      <w:ins w:id="877" w:author="Rie Nobe" w:date="2018-07-23T15:39:00Z">
        <w:del w:id="878" w:author="TAKEDAYuko" w:date="2022-09-14T13:22:00Z">
          <w:r w:rsidR="00D873FE" w:rsidRPr="004B79E5" w:rsidDel="00C97651">
            <w:rPr>
              <w:rFonts w:ascii="Times New Roman" w:hAnsi="Times New Roman"/>
              <w:sz w:val="22"/>
              <w:szCs w:val="22"/>
              <w:rPrChange w:id="879" w:author="TAKEDAYuko" w:date="2023-09-08T14:56:00Z">
                <w:rPr>
                  <w:rFonts w:ascii="Arial" w:hAnsi="Arial" w:cs="Arial"/>
                  <w:sz w:val="22"/>
                  <w:szCs w:val="22"/>
                </w:rPr>
              </w:rPrChange>
            </w:rPr>
            <w:delText>9</w:delText>
          </w:r>
        </w:del>
      </w:ins>
      <w:ins w:id="880" w:author="shigemisagwa" w:date="2017-07-18T15:33:00Z">
        <w:del w:id="881" w:author="TAKEDAYuko" w:date="2022-09-14T13:22:00Z">
          <w:r w:rsidRPr="004B79E5" w:rsidDel="00C97651">
            <w:rPr>
              <w:rFonts w:ascii="Times New Roman" w:hAnsi="Times New Roman"/>
              <w:sz w:val="22"/>
              <w:szCs w:val="22"/>
              <w:rPrChange w:id="882" w:author="TAKEDAYuko" w:date="2023-09-08T14:56:00Z">
                <w:rPr>
                  <w:rFonts w:ascii="Arial" w:hAnsi="Arial" w:cs="Arial"/>
                  <w:sz w:val="22"/>
                  <w:szCs w:val="22"/>
                  <w:highlight w:val="yellow"/>
                </w:rPr>
              </w:rPrChange>
            </w:rPr>
            <w:delText>7, the 2</w:delText>
          </w:r>
          <w:r w:rsidRPr="004B79E5" w:rsidDel="00C97651">
            <w:rPr>
              <w:rFonts w:ascii="Times New Roman" w:hAnsi="Times New Roman"/>
              <w:sz w:val="22"/>
              <w:szCs w:val="22"/>
              <w:vertAlign w:val="superscript"/>
              <w:rPrChange w:id="883" w:author="TAKEDAYuko" w:date="2023-09-08T14:56:00Z">
                <w:rPr>
                  <w:rFonts w:ascii="Arial" w:hAnsi="Arial" w:cs="Arial"/>
                  <w:sz w:val="22"/>
                  <w:szCs w:val="22"/>
                  <w:highlight w:val="yellow"/>
                  <w:vertAlign w:val="superscript"/>
                </w:rPr>
              </w:rPrChange>
            </w:rPr>
            <w:delText>nd</w:delText>
          </w:r>
          <w:r w:rsidRPr="004B79E5" w:rsidDel="00C97651">
            <w:rPr>
              <w:rFonts w:ascii="Times New Roman" w:hAnsi="Times New Roman"/>
              <w:sz w:val="22"/>
              <w:szCs w:val="22"/>
              <w:rPrChange w:id="884" w:author="TAKEDAYuko" w:date="2023-09-08T14:56:00Z">
                <w:rPr>
                  <w:rFonts w:ascii="Arial" w:hAnsi="Arial" w:cs="Arial"/>
                  <w:sz w:val="22"/>
                  <w:szCs w:val="22"/>
                  <w:highlight w:val="yellow"/>
                </w:rPr>
              </w:rPrChange>
            </w:rPr>
            <w:delText xml:space="preserve"> application deadline: October </w:delText>
          </w:r>
        </w:del>
      </w:ins>
      <w:ins w:id="885" w:author="Rie Nobe" w:date="2018-07-23T15:39:00Z">
        <w:del w:id="886" w:author="TAKEDAYuko" w:date="2022-09-14T13:22:00Z">
          <w:r w:rsidR="003D54E3" w:rsidRPr="004B79E5" w:rsidDel="00C97651">
            <w:rPr>
              <w:rFonts w:ascii="Times New Roman" w:hAnsi="Times New Roman"/>
              <w:sz w:val="22"/>
              <w:szCs w:val="22"/>
              <w:rPrChange w:id="887" w:author="TAKEDAYuko" w:date="2023-09-08T14:56:00Z">
                <w:rPr>
                  <w:rFonts w:ascii="Arial" w:hAnsi="Arial" w:cs="Arial"/>
                  <w:sz w:val="22"/>
                  <w:szCs w:val="22"/>
                </w:rPr>
              </w:rPrChange>
            </w:rPr>
            <w:delText>1</w:delText>
          </w:r>
          <w:r w:rsidR="00D873FE" w:rsidRPr="004B79E5" w:rsidDel="00C97651">
            <w:rPr>
              <w:rFonts w:ascii="Times New Roman" w:hAnsi="Times New Roman"/>
              <w:sz w:val="22"/>
              <w:szCs w:val="22"/>
              <w:rPrChange w:id="888" w:author="TAKEDAYuko" w:date="2023-09-08T14:56:00Z">
                <w:rPr>
                  <w:rFonts w:ascii="Arial" w:hAnsi="Arial" w:cs="Arial"/>
                  <w:sz w:val="22"/>
                  <w:szCs w:val="22"/>
                </w:rPr>
              </w:rPrChange>
            </w:rPr>
            <w:delText>8</w:delText>
          </w:r>
        </w:del>
      </w:ins>
      <w:ins w:id="889" w:author="shigemisagwa" w:date="2017-07-18T15:33:00Z">
        <w:del w:id="890" w:author="TAKEDAYuko" w:date="2022-09-14T13:22:00Z">
          <w:r w:rsidRPr="004B79E5" w:rsidDel="00C97651">
            <w:rPr>
              <w:rFonts w:ascii="Times New Roman" w:hAnsi="Times New Roman"/>
              <w:sz w:val="22"/>
              <w:szCs w:val="22"/>
              <w:rPrChange w:id="891" w:author="TAKEDAYuko" w:date="2023-09-08T14:56:00Z">
                <w:rPr>
                  <w:rFonts w:ascii="Arial" w:hAnsi="Arial" w:cs="Arial"/>
                  <w:sz w:val="22"/>
                  <w:szCs w:val="22"/>
                  <w:highlight w:val="yellow"/>
                </w:rPr>
              </w:rPrChange>
            </w:rPr>
            <w:delText>20, 201</w:delText>
          </w:r>
        </w:del>
      </w:ins>
      <w:ins w:id="892" w:author="Rie Nobe" w:date="2018-07-23T15:39:00Z">
        <w:del w:id="893" w:author="TAKEDAYuko" w:date="2022-09-14T13:22:00Z">
          <w:r w:rsidR="00D873FE" w:rsidRPr="004B79E5" w:rsidDel="00C97651">
            <w:rPr>
              <w:rFonts w:ascii="Times New Roman" w:hAnsi="Times New Roman"/>
              <w:sz w:val="22"/>
              <w:szCs w:val="22"/>
              <w:rPrChange w:id="894" w:author="TAKEDAYuko" w:date="2023-09-08T14:56:00Z">
                <w:rPr>
                  <w:rFonts w:ascii="Arial" w:hAnsi="Arial" w:cs="Arial"/>
                  <w:sz w:val="22"/>
                  <w:szCs w:val="22"/>
                </w:rPr>
              </w:rPrChange>
            </w:rPr>
            <w:delText>9</w:delText>
          </w:r>
        </w:del>
      </w:ins>
      <w:ins w:id="895" w:author="shigemisagwa" w:date="2017-07-18T15:33:00Z">
        <w:del w:id="896" w:author="TAKEDAYuko" w:date="2022-09-14T13:22:00Z">
          <w:r w:rsidRPr="004B79E5" w:rsidDel="00C97651">
            <w:rPr>
              <w:rFonts w:ascii="Times New Roman" w:hAnsi="Times New Roman"/>
              <w:sz w:val="22"/>
              <w:szCs w:val="22"/>
              <w:rPrChange w:id="897" w:author="TAKEDAYuko" w:date="2023-09-08T14:56:00Z">
                <w:rPr>
                  <w:rFonts w:ascii="Arial" w:hAnsi="Arial" w:cs="Arial"/>
                  <w:sz w:val="22"/>
                  <w:szCs w:val="22"/>
                  <w:highlight w:val="yellow"/>
                </w:rPr>
              </w:rPrChange>
            </w:rPr>
            <w:delText xml:space="preserve">7 </w:delText>
          </w:r>
          <w:r w:rsidRPr="004B79E5" w:rsidDel="00C97651">
            <w:rPr>
              <w:rFonts w:ascii="Times New Roman" w:hAnsi="Times New Roman"/>
              <w:b/>
              <w:sz w:val="22"/>
              <w:szCs w:val="22"/>
              <w:rPrChange w:id="898" w:author="TAKEDAYuko" w:date="2023-09-08T14:56:00Z">
                <w:rPr>
                  <w:rFonts w:ascii="Arial" w:hAnsi="Arial" w:cs="Arial"/>
                  <w:b/>
                  <w:sz w:val="22"/>
                  <w:szCs w:val="22"/>
                  <w:highlight w:val="yellow"/>
                </w:rPr>
              </w:rPrChange>
            </w:rPr>
            <w:delText>no later than 5:00 p.m.</w:delText>
          </w:r>
          <w:r w:rsidRPr="004B79E5" w:rsidDel="00C97651">
            <w:rPr>
              <w:rFonts w:ascii="Times New Roman" w:hAnsi="Times New Roman"/>
              <w:sz w:val="22"/>
              <w:szCs w:val="22"/>
              <w:rPrChange w:id="899" w:author="TAKEDAYuko" w:date="2023-09-08T14:56:00Z">
                <w:rPr>
                  <w:rFonts w:ascii="Arial" w:hAnsi="Arial" w:cs="Arial"/>
                  <w:sz w:val="22"/>
                  <w:szCs w:val="22"/>
                  <w:highlight w:val="yellow"/>
                </w:rPr>
              </w:rPrChange>
            </w:rPr>
            <w:delText>)</w:delText>
          </w:r>
        </w:del>
      </w:ins>
    </w:p>
    <w:p w14:paraId="56765357" w14:textId="02405AAE" w:rsidR="006A4301" w:rsidRPr="004B79E5" w:rsidDel="00C97651" w:rsidRDefault="00326CED" w:rsidP="00326CED">
      <w:pPr>
        <w:ind w:firstLineChars="100" w:firstLine="220"/>
        <w:rPr>
          <w:del w:id="900" w:author="TAKEDAYuko" w:date="2022-09-14T13:22:00Z"/>
          <w:rFonts w:ascii="Times New Roman" w:hAnsi="Times New Roman"/>
          <w:sz w:val="22"/>
          <w:szCs w:val="22"/>
          <w:rPrChange w:id="901" w:author="TAKEDAYuko" w:date="2023-09-08T14:56:00Z">
            <w:rPr>
              <w:del w:id="902" w:author="TAKEDAYuko" w:date="2022-09-14T13:22:00Z"/>
              <w:rFonts w:ascii="Arial" w:hAnsi="Arial" w:cs="Arial"/>
              <w:sz w:val="22"/>
              <w:szCs w:val="22"/>
            </w:rPr>
          </w:rPrChange>
        </w:rPr>
      </w:pPr>
      <w:ins w:id="903" w:author="shigemisagwa" w:date="2017-07-18T15:33:00Z">
        <w:del w:id="904" w:author="TAKEDAYuko" w:date="2022-09-14T13:22:00Z">
          <w:r w:rsidRPr="004B79E5" w:rsidDel="00C97651">
            <w:rPr>
              <w:rFonts w:ascii="Times New Roman" w:hAnsi="Times New Roman"/>
              <w:sz w:val="22"/>
              <w:szCs w:val="22"/>
              <w:rPrChange w:id="905" w:author="TAKEDAYuko" w:date="2023-09-08T14:56:00Z">
                <w:rPr>
                  <w:rFonts w:ascii="Arial" w:hAnsi="Arial" w:cs="Arial"/>
                  <w:sz w:val="22"/>
                  <w:szCs w:val="22"/>
                  <w:highlight w:val="yellow"/>
                </w:rPr>
              </w:rPrChange>
            </w:rPr>
            <w:delText>Further, applying for the 1</w:delText>
          </w:r>
          <w:r w:rsidRPr="004B79E5" w:rsidDel="00C97651">
            <w:rPr>
              <w:rFonts w:ascii="Times New Roman" w:hAnsi="Times New Roman"/>
              <w:sz w:val="22"/>
              <w:szCs w:val="22"/>
              <w:vertAlign w:val="superscript"/>
              <w:rPrChange w:id="906" w:author="TAKEDAYuko" w:date="2023-09-08T14:56:00Z">
                <w:rPr>
                  <w:rFonts w:ascii="Arial" w:hAnsi="Arial" w:cs="Arial"/>
                  <w:sz w:val="22"/>
                  <w:szCs w:val="22"/>
                  <w:highlight w:val="yellow"/>
                  <w:vertAlign w:val="superscript"/>
                </w:rPr>
              </w:rPrChange>
            </w:rPr>
            <w:delText>st</w:delText>
          </w:r>
          <w:r w:rsidRPr="004B79E5" w:rsidDel="00C97651">
            <w:rPr>
              <w:rFonts w:ascii="Times New Roman" w:hAnsi="Times New Roman"/>
              <w:sz w:val="22"/>
              <w:szCs w:val="22"/>
              <w:rPrChange w:id="907" w:author="TAKEDAYuko" w:date="2023-09-08T14:56:00Z">
                <w:rPr>
                  <w:rFonts w:ascii="Arial" w:hAnsi="Arial" w:cs="Arial"/>
                  <w:sz w:val="22"/>
                  <w:szCs w:val="22"/>
                  <w:highlight w:val="yellow"/>
                </w:rPr>
              </w:rPrChange>
            </w:rPr>
            <w:delText xml:space="preserve"> application shall be count</w:delText>
          </w:r>
        </w:del>
      </w:ins>
      <w:ins w:id="908" w:author="shigemisagwa" w:date="2017-07-18T16:16:00Z">
        <w:del w:id="909" w:author="TAKEDAYuko" w:date="2022-09-14T13:22:00Z">
          <w:r w:rsidR="0096731C" w:rsidRPr="004B79E5" w:rsidDel="00C97651">
            <w:rPr>
              <w:rFonts w:ascii="Times New Roman" w:hAnsi="Times New Roman"/>
              <w:sz w:val="22"/>
              <w:szCs w:val="22"/>
              <w:rPrChange w:id="910" w:author="TAKEDAYuko" w:date="2023-09-08T14:56:00Z">
                <w:rPr>
                  <w:rFonts w:ascii="Arial" w:hAnsi="Arial" w:cs="Arial"/>
                  <w:sz w:val="22"/>
                  <w:szCs w:val="22"/>
                  <w:highlight w:val="yellow"/>
                </w:rPr>
              </w:rPrChange>
            </w:rPr>
            <w:delText>ed</w:delText>
          </w:r>
        </w:del>
      </w:ins>
      <w:ins w:id="911" w:author="shigemisagwa" w:date="2017-07-18T15:33:00Z">
        <w:del w:id="912" w:author="TAKEDAYuko" w:date="2022-09-14T13:22:00Z">
          <w:r w:rsidRPr="004B79E5" w:rsidDel="00C97651">
            <w:rPr>
              <w:rFonts w:ascii="Times New Roman" w:hAnsi="Times New Roman"/>
              <w:sz w:val="22"/>
              <w:szCs w:val="22"/>
              <w:rPrChange w:id="913" w:author="TAKEDAYuko" w:date="2023-09-08T14:56:00Z">
                <w:rPr>
                  <w:rFonts w:ascii="Arial" w:hAnsi="Arial" w:cs="Arial"/>
                  <w:sz w:val="22"/>
                  <w:szCs w:val="22"/>
                  <w:highlight w:val="yellow"/>
                </w:rPr>
              </w:rPrChange>
            </w:rPr>
            <w:delText xml:space="preserve"> in favor of the candidates in the screening.</w:delText>
          </w:r>
        </w:del>
      </w:ins>
      <w:del w:id="914" w:author="TAKEDAYuko" w:date="2022-09-14T13:22:00Z">
        <w:r w:rsidR="006306D8" w:rsidRPr="004B79E5" w:rsidDel="00C97651">
          <w:rPr>
            <w:rFonts w:ascii="Times New Roman" w:hAnsi="Times New Roman" w:hint="eastAsia"/>
            <w:sz w:val="22"/>
            <w:szCs w:val="22"/>
            <w:rPrChange w:id="915" w:author="TAKEDAYuko" w:date="2023-09-08T14:56:00Z">
              <w:rPr>
                <w:rFonts w:ascii="Arial" w:hAnsi="Arial" w:cs="Arial" w:hint="eastAsia"/>
                <w:sz w:val="22"/>
                <w:szCs w:val="22"/>
                <w:highlight w:val="yellow"/>
              </w:rPr>
            </w:rPrChange>
          </w:rPr>
          <w:delText>修正あり＿</w:delText>
        </w:r>
        <w:r w:rsidR="006306D8" w:rsidRPr="004B79E5" w:rsidDel="00C97651">
          <w:rPr>
            <w:rFonts w:ascii="Times New Roman" w:hAnsi="Times New Roman"/>
            <w:sz w:val="22"/>
            <w:szCs w:val="22"/>
            <w:rPrChange w:id="916" w:author="TAKEDAYuko" w:date="2023-09-08T14:56:00Z">
              <w:rPr>
                <w:rFonts w:ascii="Arial" w:hAnsi="Arial" w:cs="Arial"/>
                <w:sz w:val="22"/>
                <w:szCs w:val="22"/>
                <w:highlight w:val="yellow"/>
              </w:rPr>
            </w:rPrChange>
          </w:rPr>
          <w:delText>5</w:delText>
        </w:r>
      </w:del>
    </w:p>
    <w:p w14:paraId="14681251" w14:textId="25019BFA" w:rsidR="006A4301" w:rsidRPr="004B79E5" w:rsidDel="00C97651" w:rsidRDefault="006A4301">
      <w:pPr>
        <w:tabs>
          <w:tab w:val="left" w:pos="4111"/>
        </w:tabs>
        <w:ind w:leftChars="189" w:left="718" w:hangingChars="146" w:hanging="321"/>
        <w:rPr>
          <w:del w:id="917" w:author="TAKEDAYuko" w:date="2022-09-14T13:22:00Z"/>
          <w:rFonts w:ascii="Times New Roman" w:hAnsi="Times New Roman"/>
          <w:sz w:val="22"/>
          <w:szCs w:val="22"/>
          <w:rPrChange w:id="918" w:author="TAKEDAYuko" w:date="2023-09-08T14:56:00Z">
            <w:rPr>
              <w:del w:id="919" w:author="TAKEDAYuko" w:date="2022-09-14T13:22:00Z"/>
              <w:rFonts w:ascii="Arial" w:hAnsi="Arial" w:cs="Arial"/>
              <w:sz w:val="22"/>
              <w:szCs w:val="22"/>
            </w:rPr>
          </w:rPrChange>
        </w:rPr>
      </w:pPr>
      <w:del w:id="920" w:author="TAKEDAYuko" w:date="2022-09-14T13:22:00Z">
        <w:r w:rsidRPr="004B79E5" w:rsidDel="00C97651">
          <w:rPr>
            <w:rFonts w:ascii="Times New Roman" w:hAnsi="Times New Roman"/>
            <w:sz w:val="22"/>
            <w:szCs w:val="22"/>
            <w:rPrChange w:id="921" w:author="TAKEDAYuko" w:date="2023-09-08T14:56:00Z">
              <w:rPr>
                <w:rFonts w:ascii="Arial" w:hAnsi="Arial" w:cs="Arial"/>
                <w:sz w:val="22"/>
                <w:szCs w:val="22"/>
              </w:rPr>
            </w:rPrChange>
          </w:rPr>
          <w:delText>a)  An application form (available at the Office for Strategy of International Programs)</w:delText>
        </w:r>
      </w:del>
    </w:p>
    <w:p w14:paraId="77935B81" w14:textId="5618F269" w:rsidR="006A4301" w:rsidRPr="004B79E5" w:rsidDel="00C97651" w:rsidRDefault="006A4301">
      <w:pPr>
        <w:ind w:leftChars="189" w:left="718" w:hangingChars="146" w:hanging="321"/>
        <w:rPr>
          <w:del w:id="922" w:author="TAKEDAYuko" w:date="2022-09-14T13:22:00Z"/>
          <w:rFonts w:ascii="Times New Roman" w:hAnsi="Times New Roman"/>
          <w:sz w:val="22"/>
          <w:szCs w:val="22"/>
          <w:rPrChange w:id="923" w:author="TAKEDAYuko" w:date="2023-09-08T14:56:00Z">
            <w:rPr>
              <w:del w:id="924" w:author="TAKEDAYuko" w:date="2022-09-14T13:22:00Z"/>
              <w:rFonts w:ascii="Arial" w:hAnsi="Arial" w:cs="Arial"/>
              <w:sz w:val="22"/>
              <w:szCs w:val="22"/>
            </w:rPr>
          </w:rPrChange>
        </w:rPr>
      </w:pPr>
      <w:del w:id="925" w:author="TAKEDAYuko" w:date="2022-09-14T13:22:00Z">
        <w:r w:rsidRPr="004B79E5" w:rsidDel="00C97651">
          <w:rPr>
            <w:rFonts w:ascii="Times New Roman" w:hAnsi="Times New Roman"/>
            <w:sz w:val="22"/>
            <w:szCs w:val="22"/>
            <w:rPrChange w:id="926" w:author="TAKEDAYuko" w:date="2023-09-08T14:56:00Z">
              <w:rPr>
                <w:rFonts w:ascii="Arial" w:hAnsi="Arial" w:cs="Arial"/>
                <w:sz w:val="22"/>
                <w:szCs w:val="22"/>
              </w:rPr>
            </w:rPrChange>
          </w:rPr>
          <w:delText>b)  A sealed letter of recommendation from a faculty member.</w:delText>
        </w:r>
      </w:del>
    </w:p>
    <w:p w14:paraId="6B2A58E6" w14:textId="0C895927" w:rsidR="006A4301" w:rsidRPr="004B79E5" w:rsidDel="00C97651" w:rsidRDefault="006A4301">
      <w:pPr>
        <w:ind w:leftChars="189" w:left="718" w:hangingChars="146" w:hanging="321"/>
        <w:rPr>
          <w:del w:id="927" w:author="TAKEDAYuko" w:date="2022-09-14T13:22:00Z"/>
          <w:rFonts w:ascii="Times New Roman" w:hAnsi="Times New Roman"/>
          <w:sz w:val="22"/>
          <w:szCs w:val="22"/>
          <w:rPrChange w:id="928" w:author="TAKEDAYuko" w:date="2023-09-08T14:56:00Z">
            <w:rPr>
              <w:del w:id="929" w:author="TAKEDAYuko" w:date="2022-09-14T13:22:00Z"/>
              <w:rFonts w:ascii="Arial" w:hAnsi="Arial" w:cs="Arial"/>
              <w:color w:val="FF0000"/>
              <w:sz w:val="22"/>
              <w:szCs w:val="22"/>
            </w:rPr>
          </w:rPrChange>
        </w:rPr>
      </w:pPr>
      <w:del w:id="930" w:author="TAKEDAYuko" w:date="2022-09-14T13:22:00Z">
        <w:r w:rsidRPr="004B79E5" w:rsidDel="00C97651">
          <w:rPr>
            <w:rFonts w:ascii="Times New Roman" w:hAnsi="Times New Roman"/>
            <w:sz w:val="22"/>
            <w:szCs w:val="22"/>
            <w:rPrChange w:id="931" w:author="TAKEDAYuko" w:date="2023-09-08T14:56:00Z">
              <w:rPr>
                <w:rFonts w:ascii="Arial" w:hAnsi="Arial" w:cs="Arial"/>
                <w:sz w:val="22"/>
                <w:szCs w:val="22"/>
              </w:rPr>
            </w:rPrChange>
          </w:rPr>
          <w:delText>c)  A copy of a certificate of a linguistic proficiency test</w:delText>
        </w:r>
      </w:del>
    </w:p>
    <w:p w14:paraId="52A16544" w14:textId="62ADE5A9" w:rsidR="006A4301" w:rsidRPr="004B79E5" w:rsidDel="00C97651" w:rsidRDefault="006A4301">
      <w:pPr>
        <w:ind w:leftChars="171" w:left="359"/>
        <w:rPr>
          <w:del w:id="932" w:author="TAKEDAYuko" w:date="2022-09-14T13:22:00Z"/>
          <w:rFonts w:ascii="Times New Roman" w:hAnsi="Times New Roman"/>
          <w:sz w:val="18"/>
          <w:szCs w:val="18"/>
          <w:rPrChange w:id="933" w:author="TAKEDAYuko" w:date="2023-09-08T14:56:00Z">
            <w:rPr>
              <w:del w:id="934" w:author="TAKEDAYuko" w:date="2022-09-14T13:22:00Z"/>
              <w:rFonts w:ascii="Arial" w:hAnsi="Arial" w:cs="Arial"/>
              <w:sz w:val="18"/>
              <w:szCs w:val="18"/>
            </w:rPr>
          </w:rPrChange>
        </w:rPr>
      </w:pPr>
      <w:del w:id="935" w:author="TAKEDAYuko" w:date="2022-09-14T13:22:00Z">
        <w:r w:rsidRPr="004B79E5" w:rsidDel="00C97651">
          <w:rPr>
            <w:rFonts w:ascii="Times New Roman" w:eastAsia="ＭＳ ゴシック" w:hAnsi="Times New Roman" w:hint="eastAsia"/>
            <w:sz w:val="22"/>
            <w:szCs w:val="22"/>
            <w:rPrChange w:id="936" w:author="TAKEDAYuko" w:date="2023-09-08T14:56:00Z">
              <w:rPr>
                <w:rFonts w:ascii="ＭＳ ゴシック" w:eastAsia="ＭＳ ゴシック" w:hAnsi="ＭＳ ゴシック" w:cs="ＭＳ ゴシック" w:hint="eastAsia"/>
                <w:sz w:val="22"/>
                <w:szCs w:val="22"/>
              </w:rPr>
            </w:rPrChange>
          </w:rPr>
          <w:delText>※</w:delText>
        </w:r>
        <w:r w:rsidRPr="004B79E5" w:rsidDel="00C97651">
          <w:rPr>
            <w:rFonts w:ascii="Times New Roman" w:hAnsi="Times New Roman"/>
            <w:sz w:val="18"/>
            <w:szCs w:val="18"/>
            <w:rPrChange w:id="937" w:author="TAKEDAYuko" w:date="2023-09-08T14:56:00Z">
              <w:rPr>
                <w:rFonts w:ascii="Arial" w:hAnsi="Arial" w:cs="Arial"/>
                <w:sz w:val="18"/>
                <w:szCs w:val="18"/>
              </w:rPr>
            </w:rPrChange>
          </w:rPr>
          <w:delText xml:space="preserve">Any faculty member </w:delText>
        </w:r>
      </w:del>
      <w:ins w:id="938" w:author="shigemisagwa" w:date="2017-07-18T15:34:00Z">
        <w:del w:id="939" w:author="TAKEDAYuko" w:date="2022-09-14T13:22:00Z">
          <w:r w:rsidR="00326CED" w:rsidRPr="004B79E5" w:rsidDel="00C97651">
            <w:rPr>
              <w:rFonts w:ascii="Times New Roman" w:hAnsi="Times New Roman"/>
              <w:sz w:val="18"/>
              <w:szCs w:val="18"/>
              <w:rPrChange w:id="940" w:author="TAKEDAYuko" w:date="2023-09-08T14:56:00Z">
                <w:rPr>
                  <w:rFonts w:ascii="Arial" w:hAnsi="Arial" w:cs="Arial"/>
                  <w:sz w:val="18"/>
                  <w:szCs w:val="18"/>
                </w:rPr>
              </w:rPrChange>
            </w:rPr>
            <w:delText xml:space="preserve">excepting for part-time faculty members </w:delText>
          </w:r>
        </w:del>
      </w:ins>
      <w:del w:id="941" w:author="TAKEDAYuko" w:date="2022-09-14T13:22:00Z">
        <w:r w:rsidRPr="004B79E5" w:rsidDel="00C97651">
          <w:rPr>
            <w:rFonts w:ascii="Times New Roman" w:hAnsi="Times New Roman"/>
            <w:sz w:val="18"/>
            <w:szCs w:val="18"/>
            <w:rPrChange w:id="942" w:author="TAKEDAYuko" w:date="2023-09-08T14:56:00Z">
              <w:rPr>
                <w:rFonts w:ascii="Arial" w:hAnsi="Arial" w:cs="Arial"/>
                <w:sz w:val="18"/>
                <w:szCs w:val="18"/>
              </w:rPr>
            </w:rPrChange>
          </w:rPr>
          <w:delText>can write a recommendation. However, he/she must be able to provide an opinion on the applicant's academic abilities and performance, etc. If a recommendation cannot be acquired, inform the Office for Strategy of International Programs of that fact in advance.</w:delText>
        </w:r>
        <w:r w:rsidR="006306D8" w:rsidRPr="004B79E5" w:rsidDel="00C97651">
          <w:rPr>
            <w:rFonts w:ascii="Times New Roman" w:hAnsi="Times New Roman" w:hint="eastAsia"/>
            <w:sz w:val="18"/>
            <w:szCs w:val="18"/>
            <w:rPrChange w:id="943" w:author="TAKEDAYuko" w:date="2023-09-08T14:56:00Z">
              <w:rPr>
                <w:rFonts w:ascii="Arial" w:hAnsi="Arial" w:cs="Arial" w:hint="eastAsia"/>
                <w:sz w:val="18"/>
                <w:szCs w:val="18"/>
              </w:rPr>
            </w:rPrChange>
          </w:rPr>
          <w:delText xml:space="preserve">　</w:delText>
        </w:r>
        <w:r w:rsidR="006306D8" w:rsidRPr="004B79E5" w:rsidDel="00C97651">
          <w:rPr>
            <w:rFonts w:ascii="Times New Roman" w:hAnsi="Times New Roman" w:hint="eastAsia"/>
            <w:sz w:val="18"/>
            <w:szCs w:val="18"/>
            <w:highlight w:val="yellow"/>
            <w:rPrChange w:id="944" w:author="TAKEDAYuko" w:date="2023-09-08T14:56:00Z">
              <w:rPr>
                <w:rFonts w:ascii="Arial" w:hAnsi="Arial" w:cs="Arial" w:hint="eastAsia"/>
                <w:sz w:val="18"/>
                <w:szCs w:val="18"/>
                <w:highlight w:val="yellow"/>
              </w:rPr>
            </w:rPrChange>
          </w:rPr>
          <w:delText>修正あり</w:delText>
        </w:r>
        <w:r w:rsidR="006306D8" w:rsidRPr="004B79E5" w:rsidDel="00C97651">
          <w:rPr>
            <w:rFonts w:ascii="Times New Roman" w:hAnsi="Times New Roman"/>
            <w:sz w:val="18"/>
            <w:szCs w:val="18"/>
            <w:highlight w:val="yellow"/>
            <w:rPrChange w:id="945" w:author="TAKEDAYuko" w:date="2023-09-08T14:56:00Z">
              <w:rPr>
                <w:rFonts w:ascii="Arial" w:hAnsi="Arial" w:cs="Arial"/>
                <w:sz w:val="18"/>
                <w:szCs w:val="18"/>
                <w:highlight w:val="yellow"/>
              </w:rPr>
            </w:rPrChange>
          </w:rPr>
          <w:delText>-</w:delText>
        </w:r>
        <w:r w:rsidR="006306D8" w:rsidRPr="004B79E5" w:rsidDel="00C97651">
          <w:rPr>
            <w:rFonts w:ascii="Times New Roman" w:hAnsi="Times New Roman" w:hint="eastAsia"/>
            <w:sz w:val="18"/>
            <w:szCs w:val="18"/>
            <w:highlight w:val="yellow"/>
            <w:rPrChange w:id="946" w:author="TAKEDAYuko" w:date="2023-09-08T14:56:00Z">
              <w:rPr>
                <w:rFonts w:ascii="Arial" w:hAnsi="Arial" w:cs="Arial" w:hint="eastAsia"/>
                <w:sz w:val="18"/>
                <w:szCs w:val="18"/>
                <w:highlight w:val="yellow"/>
              </w:rPr>
            </w:rPrChange>
          </w:rPr>
          <w:delText>６</w:delText>
        </w:r>
      </w:del>
    </w:p>
    <w:p w14:paraId="14B6C955" w14:textId="299EFF53" w:rsidR="006A4301" w:rsidRPr="004B79E5" w:rsidDel="007D2060" w:rsidRDefault="006A4301">
      <w:pPr>
        <w:numPr>
          <w:ilvl w:val="0"/>
          <w:numId w:val="16"/>
        </w:numPr>
        <w:rPr>
          <w:del w:id="947" w:author="TAKEDAYuko" w:date="2022-09-14T13:48:00Z"/>
          <w:rFonts w:ascii="Times New Roman" w:hAnsi="Times New Roman"/>
          <w:rPrChange w:id="948" w:author="TAKEDAYuko" w:date="2023-09-08T14:56:00Z">
            <w:rPr>
              <w:del w:id="949" w:author="TAKEDAYuko" w:date="2022-09-14T13:48:00Z"/>
              <w:rFonts w:ascii="Arial" w:hAnsi="Arial" w:cs="Arial"/>
            </w:rPr>
          </w:rPrChange>
        </w:rPr>
      </w:pPr>
      <w:del w:id="950" w:author="TAKEDAYuko" w:date="2022-09-14T13:48:00Z">
        <w:r w:rsidRPr="004B79E5" w:rsidDel="007D2060">
          <w:rPr>
            <w:rFonts w:ascii="Times New Roman" w:hAnsi="Times New Roman"/>
            <w:rPrChange w:id="951" w:author="TAKEDAYuko" w:date="2023-09-08T14:56:00Z">
              <w:rPr>
                <w:rFonts w:ascii="Arial" w:hAnsi="Arial" w:cs="Arial"/>
                <w:color w:val="000000"/>
              </w:rPr>
            </w:rPrChange>
          </w:rPr>
          <w:delText>The Office for Strategy of International Programs will register the applicant for EG102:</w:delText>
        </w:r>
        <w:r w:rsidRPr="004B79E5" w:rsidDel="007D2060">
          <w:rPr>
            <w:rFonts w:ascii="Times New Roman" w:hAnsi="Times New Roman" w:hint="eastAsia"/>
            <w:rPrChange w:id="952" w:author="TAKEDAYuko" w:date="2023-09-08T14:56:00Z">
              <w:rPr>
                <w:rFonts w:ascii="Arial" w:hAnsi="Arial" w:cs="Arial" w:hint="eastAsia"/>
                <w:color w:val="000000"/>
              </w:rPr>
            </w:rPrChange>
          </w:rPr>
          <w:delText xml:space="preserve">　</w:delText>
        </w:r>
        <w:r w:rsidRPr="004B79E5" w:rsidDel="007D2060">
          <w:rPr>
            <w:rFonts w:ascii="Times New Roman" w:hAnsi="Times New Roman"/>
            <w:rPrChange w:id="953" w:author="TAKEDAYuko" w:date="2023-09-08T14:56:00Z">
              <w:rPr>
                <w:rFonts w:ascii="Arial" w:hAnsi="Arial" w:cs="Arial"/>
                <w:color w:val="000000"/>
              </w:rPr>
            </w:rPrChange>
          </w:rPr>
          <w:delText>English for Global Experience Gateway (Waikato) after selection is finalized</w:delText>
        </w:r>
        <w:r w:rsidRPr="004B79E5" w:rsidDel="007D2060">
          <w:rPr>
            <w:rFonts w:ascii="Times New Roman" w:hAnsi="Times New Roman"/>
            <w:rPrChange w:id="954" w:author="TAKEDAYuko" w:date="2023-09-08T14:56:00Z">
              <w:rPr>
                <w:rFonts w:ascii="Arial" w:hAnsi="Arial" w:cs="Arial"/>
              </w:rPr>
            </w:rPrChange>
          </w:rPr>
          <w:delText>.</w:delText>
        </w:r>
      </w:del>
    </w:p>
    <w:p w14:paraId="43567D5F" w14:textId="77064E0B" w:rsidR="006A4301" w:rsidRPr="004B79E5" w:rsidDel="00004A43" w:rsidRDefault="006A4301" w:rsidP="00004A43">
      <w:pPr>
        <w:tabs>
          <w:tab w:val="left" w:pos="6045"/>
        </w:tabs>
        <w:rPr>
          <w:del w:id="955" w:author="TAKEDAYuko" w:date="2022-09-15T13:56:00Z"/>
          <w:rFonts w:ascii="Times New Roman" w:hAnsi="Times New Roman"/>
          <w:sz w:val="22"/>
          <w:szCs w:val="22"/>
          <w:rPrChange w:id="956" w:author="TAKEDAYuko" w:date="2023-09-08T14:56:00Z">
            <w:rPr>
              <w:del w:id="957" w:author="TAKEDAYuko" w:date="2022-09-15T13:56:00Z"/>
              <w:rFonts w:ascii="Arial" w:hAnsi="Arial" w:cs="Arial"/>
              <w:sz w:val="22"/>
              <w:szCs w:val="22"/>
            </w:rPr>
          </w:rPrChange>
        </w:rPr>
      </w:pPr>
      <w:r w:rsidRPr="004B79E5">
        <w:rPr>
          <w:rFonts w:ascii="Times New Roman" w:hAnsi="Times New Roman"/>
          <w:sz w:val="22"/>
          <w:szCs w:val="22"/>
          <w:rPrChange w:id="958" w:author="TAKEDAYuko" w:date="2023-09-08T14:56:00Z">
            <w:rPr>
              <w:rFonts w:ascii="Arial" w:hAnsi="Arial" w:cs="Arial"/>
              <w:sz w:val="22"/>
              <w:szCs w:val="22"/>
            </w:rPr>
          </w:rPrChange>
        </w:rPr>
        <w:tab/>
      </w:r>
    </w:p>
    <w:p w14:paraId="2741BF5A" w14:textId="77777777" w:rsidR="00004A43" w:rsidRPr="004B79E5" w:rsidRDefault="00004A43" w:rsidP="00004A43">
      <w:pPr>
        <w:tabs>
          <w:tab w:val="left" w:pos="6045"/>
        </w:tabs>
        <w:rPr>
          <w:ins w:id="959" w:author="TAKEDAYuko" w:date="2022-09-15T13:57:00Z"/>
          <w:rFonts w:ascii="Times New Roman" w:hAnsi="Times New Roman"/>
          <w:sz w:val="22"/>
          <w:szCs w:val="22"/>
          <w:rPrChange w:id="960" w:author="TAKEDAYuko" w:date="2023-09-08T14:56:00Z">
            <w:rPr>
              <w:ins w:id="961" w:author="TAKEDAYuko" w:date="2022-09-15T13:57:00Z"/>
              <w:rFonts w:ascii="Arial" w:hAnsi="Arial" w:cs="Arial"/>
              <w:sz w:val="22"/>
              <w:szCs w:val="22"/>
            </w:rPr>
          </w:rPrChange>
        </w:rPr>
      </w:pPr>
    </w:p>
    <w:p w14:paraId="681487E4" w14:textId="699F81C1" w:rsidR="006A4301" w:rsidRPr="004B79E5" w:rsidRDefault="006A4301">
      <w:pPr>
        <w:tabs>
          <w:tab w:val="left" w:pos="6045"/>
        </w:tabs>
        <w:rPr>
          <w:rFonts w:ascii="Times New Roman" w:hAnsi="Times New Roman"/>
          <w:sz w:val="22"/>
          <w:szCs w:val="22"/>
          <w:u w:val="single"/>
          <w:rPrChange w:id="962" w:author="TAKEDAYuko" w:date="2023-09-08T14:56:00Z">
            <w:rPr>
              <w:rFonts w:ascii="Arial" w:hAnsi="Arial" w:cs="Arial"/>
              <w:sz w:val="22"/>
              <w:szCs w:val="22"/>
              <w:u w:val="single"/>
            </w:rPr>
          </w:rPrChange>
        </w:rPr>
        <w:pPrChange w:id="963" w:author="TAKEDAYuko" w:date="2022-09-15T13:56:00Z">
          <w:pPr>
            <w:ind w:left="1760" w:hangingChars="800" w:hanging="1760"/>
          </w:pPr>
        </w:pPrChange>
      </w:pPr>
      <w:r w:rsidRPr="004B79E5">
        <w:rPr>
          <w:rFonts w:ascii="Times New Roman" w:hAnsi="Times New Roman"/>
          <w:sz w:val="22"/>
          <w:szCs w:val="22"/>
          <w:u w:val="single"/>
          <w:rPrChange w:id="964" w:author="TAKEDAYuko" w:date="2023-09-08T14:56:00Z">
            <w:rPr>
              <w:rFonts w:ascii="Arial" w:hAnsi="Arial" w:cs="Arial"/>
              <w:sz w:val="22"/>
              <w:szCs w:val="22"/>
              <w:u w:val="single"/>
            </w:rPr>
          </w:rPrChange>
        </w:rPr>
        <w:t>10.</w:t>
      </w:r>
      <w:r w:rsidRPr="004B79E5">
        <w:rPr>
          <w:rFonts w:ascii="Times New Roman" w:hAnsi="Times New Roman" w:hint="eastAsia"/>
          <w:sz w:val="22"/>
          <w:szCs w:val="22"/>
          <w:u w:val="single"/>
          <w:rPrChange w:id="965" w:author="TAKEDAYuko" w:date="2023-09-08T14:56:00Z">
            <w:rPr>
              <w:rFonts w:ascii="Arial" w:hAnsi="Arial" w:cs="Arial" w:hint="eastAsia"/>
              <w:sz w:val="22"/>
              <w:szCs w:val="22"/>
              <w:u w:val="single"/>
            </w:rPr>
          </w:rPrChange>
        </w:rPr>
        <w:t xml:space="preserve">　</w:t>
      </w:r>
      <w:r w:rsidRPr="004B79E5">
        <w:rPr>
          <w:rFonts w:ascii="Times New Roman" w:hAnsi="Times New Roman"/>
          <w:sz w:val="22"/>
          <w:szCs w:val="22"/>
          <w:u w:val="single"/>
          <w:rPrChange w:id="966" w:author="TAKEDAYuko" w:date="2023-09-08T14:56:00Z">
            <w:rPr>
              <w:rFonts w:ascii="Arial" w:hAnsi="Arial" w:cs="Arial"/>
              <w:sz w:val="22"/>
              <w:szCs w:val="22"/>
              <w:u w:val="single"/>
            </w:rPr>
          </w:rPrChange>
        </w:rPr>
        <w:t>Selection and Result Notification</w:t>
      </w:r>
    </w:p>
    <w:p w14:paraId="63BDCA5D" w14:textId="6539C8B5" w:rsidR="00254B19" w:rsidRPr="004B79E5" w:rsidRDefault="00254B19" w:rsidP="00254B19">
      <w:pPr>
        <w:ind w:firstLineChars="150" w:firstLine="315"/>
        <w:jc w:val="left"/>
        <w:rPr>
          <w:ins w:id="967" w:author="TAKEDAYuko" w:date="2022-09-26T17:58:00Z"/>
          <w:rFonts w:ascii="Times New Roman" w:hAnsi="Times New Roman"/>
          <w:szCs w:val="21"/>
          <w:rPrChange w:id="968" w:author="TAKEDAYuko" w:date="2023-09-08T14:56:00Z">
            <w:rPr>
              <w:ins w:id="969" w:author="TAKEDAYuko" w:date="2022-09-26T17:58:00Z"/>
              <w:rFonts w:asciiTheme="majorHAnsi" w:hAnsiTheme="majorHAnsi" w:cstheme="majorHAnsi"/>
              <w:szCs w:val="21"/>
            </w:rPr>
          </w:rPrChange>
        </w:rPr>
      </w:pPr>
      <w:ins w:id="970" w:author="TAKEDAYuko" w:date="2022-09-26T17:57:00Z">
        <w:r w:rsidRPr="004B79E5">
          <w:rPr>
            <w:rFonts w:ascii="Times New Roman" w:hAnsi="Times New Roman"/>
            <w:szCs w:val="21"/>
            <w:rPrChange w:id="971" w:author="TAKEDAYuko" w:date="2023-09-08T14:56:00Z">
              <w:rPr/>
            </w:rPrChange>
          </w:rPr>
          <w:t>Selection of student delegates and the result notification will be implemented as follows:</w:t>
        </w:r>
      </w:ins>
    </w:p>
    <w:p w14:paraId="76AE229F" w14:textId="34AB00CC" w:rsidR="006A4301" w:rsidRPr="004B79E5" w:rsidDel="00254B19" w:rsidRDefault="00254B19">
      <w:pPr>
        <w:numPr>
          <w:ilvl w:val="0"/>
          <w:numId w:val="23"/>
        </w:numPr>
        <w:ind w:leftChars="150" w:left="525" w:hangingChars="100" w:hanging="210"/>
        <w:jc w:val="left"/>
        <w:rPr>
          <w:del w:id="972" w:author="TAKEDAYuko" w:date="2022-09-26T17:57:00Z"/>
          <w:rFonts w:ascii="Times New Roman" w:hAnsi="Times New Roman"/>
          <w:szCs w:val="21"/>
          <w:u w:val="single"/>
          <w:rPrChange w:id="973" w:author="TAKEDAYuko" w:date="2023-09-08T14:56:00Z">
            <w:rPr>
              <w:del w:id="974" w:author="TAKEDAYuko" w:date="2022-09-26T17:57:00Z"/>
              <w:u w:val="single"/>
            </w:rPr>
          </w:rPrChange>
        </w:rPr>
        <w:pPrChange w:id="975" w:author="TAKEDAYuko" w:date="2022-09-26T17:58:00Z">
          <w:pPr>
            <w:ind w:firstLineChars="50" w:firstLine="105"/>
          </w:pPr>
        </w:pPrChange>
      </w:pPr>
      <w:ins w:id="976" w:author="TAKEDAYuko" w:date="2022-09-26T17:58:00Z">
        <w:r w:rsidRPr="004B79E5">
          <w:rPr>
            <w:rFonts w:ascii="Times New Roman" w:hAnsi="Times New Roman"/>
            <w:szCs w:val="21"/>
            <w:rPrChange w:id="977" w:author="TAKEDAYuko" w:date="2023-09-08T14:56:00Z">
              <w:rPr>
                <w:rFonts w:asciiTheme="majorHAnsi" w:hAnsiTheme="majorHAnsi" w:cstheme="majorHAnsi"/>
                <w:szCs w:val="21"/>
              </w:rPr>
            </w:rPrChange>
          </w:rPr>
          <w:t xml:space="preserve">1) </w:t>
        </w:r>
      </w:ins>
      <w:ins w:id="978" w:author="TAKEDAYuko" w:date="2023-09-08T15:05:00Z">
        <w:r w:rsidR="00924F72" w:rsidRPr="00456740">
          <w:rPr>
            <w:rFonts w:ascii="Times New Roman" w:hAnsi="Times New Roman"/>
            <w:color w:val="FF0000"/>
            <w:szCs w:val="21"/>
          </w:rPr>
          <w:t>The Center for Cultural Research and Studies and the Department of Computer Science</w:t>
        </w:r>
      </w:ins>
      <w:ins w:id="979" w:author="TAKEDAYuko" w:date="2023-09-12T09:32:00Z">
        <w:r w:rsidR="009E6DBE">
          <w:rPr>
            <w:rFonts w:ascii="Times New Roman" w:hAnsi="Times New Roman"/>
            <w:color w:val="FF0000"/>
            <w:szCs w:val="21"/>
          </w:rPr>
          <w:t xml:space="preserve"> Engineering</w:t>
        </w:r>
      </w:ins>
      <w:ins w:id="980" w:author="TAKEDAYuko" w:date="2022-09-26T17:57:00Z">
        <w:r w:rsidRPr="004B79E5">
          <w:rPr>
            <w:rFonts w:ascii="Times New Roman" w:hAnsi="Times New Roman"/>
            <w:szCs w:val="21"/>
            <w:rPrChange w:id="981" w:author="TAKEDAYuko" w:date="2023-09-08T14:56:00Z">
              <w:rPr/>
            </w:rPrChange>
          </w:rPr>
          <w:t xml:space="preserve"> will conduct a preliminary review, taking into consideration application forms and certified transcripts. Applicants will be notified of the results of the preliminary reviews.  </w:t>
        </w:r>
      </w:ins>
      <w:del w:id="982" w:author="TAKEDAYuko" w:date="2022-09-26T17:57:00Z">
        <w:r w:rsidR="006A4301" w:rsidRPr="004B79E5" w:rsidDel="00254B19">
          <w:rPr>
            <w:rFonts w:ascii="Times New Roman" w:hAnsi="Times New Roman"/>
            <w:sz w:val="22"/>
            <w:szCs w:val="22"/>
            <w:rPrChange w:id="983" w:author="TAKEDAYuko" w:date="2023-09-08T14:56:00Z">
              <w:rPr/>
            </w:rPrChange>
          </w:rPr>
          <w:delText>Selection of student delegates and result notification will be implemented as follows:</w:delText>
        </w:r>
      </w:del>
    </w:p>
    <w:p w14:paraId="11732414" w14:textId="4E9FCE65" w:rsidR="006A4301" w:rsidRPr="004B79E5" w:rsidRDefault="00326CED">
      <w:pPr>
        <w:ind w:leftChars="150" w:left="525" w:hangingChars="100" w:hanging="210"/>
        <w:rPr>
          <w:rFonts w:ascii="Times New Roman" w:hAnsi="Times New Roman"/>
          <w:rPrChange w:id="984" w:author="TAKEDAYuko" w:date="2023-09-08T14:56:00Z">
            <w:rPr>
              <w:rFonts w:ascii="Arial" w:hAnsi="Arial" w:cs="Arial"/>
              <w:sz w:val="22"/>
              <w:szCs w:val="22"/>
              <w:highlight w:val="yellow"/>
            </w:rPr>
          </w:rPrChange>
        </w:rPr>
        <w:pPrChange w:id="985" w:author="TAKEDAYuko" w:date="2022-09-26T17:58:00Z">
          <w:pPr>
            <w:numPr>
              <w:numId w:val="23"/>
            </w:numPr>
            <w:ind w:left="748" w:hanging="420"/>
          </w:pPr>
        </w:pPrChange>
      </w:pPr>
      <w:ins w:id="986" w:author="shigemisagwa" w:date="2017-07-18T15:36:00Z">
        <w:del w:id="987" w:author="TAKEDAYuko" w:date="2022-09-26T17:57:00Z">
          <w:r w:rsidRPr="004B79E5" w:rsidDel="00254B19">
            <w:rPr>
              <w:rFonts w:ascii="Times New Roman" w:hAnsi="Times New Roman"/>
              <w:rPrChange w:id="988" w:author="TAKEDAYuko" w:date="2023-09-08T14:56:00Z">
                <w:rPr>
                  <w:rFonts w:ascii="Arial" w:hAnsi="Arial" w:cs="Arial"/>
                  <w:sz w:val="22"/>
                  <w:szCs w:val="22"/>
                  <w:highlight w:val="yellow"/>
                </w:rPr>
              </w:rPrChange>
            </w:rPr>
            <w:delText xml:space="preserve">Center for Globalization, </w:delText>
          </w:r>
        </w:del>
      </w:ins>
      <w:del w:id="989" w:author="TAKEDAYuko" w:date="2022-09-26T17:57:00Z">
        <w:r w:rsidR="006A4301" w:rsidRPr="004B79E5" w:rsidDel="00254B19">
          <w:rPr>
            <w:rFonts w:ascii="Times New Roman" w:hAnsi="Times New Roman"/>
            <w:rPrChange w:id="990" w:author="TAKEDAYuko" w:date="2023-09-08T14:56:00Z">
              <w:rPr>
                <w:rFonts w:ascii="Arial" w:hAnsi="Arial" w:cs="Arial"/>
                <w:sz w:val="22"/>
                <w:szCs w:val="22"/>
                <w:highlight w:val="yellow"/>
              </w:rPr>
            </w:rPrChange>
          </w:rPr>
          <w:delText xml:space="preserve">The Office for Strategy of International Programs (OSIP), Center for Language Research (CLR), and Department for Student Affairs, etc. will conduct a preliminary review, taking into consideration application forms and Certified Transcripts.  Applicants will be notified of the results of the preliminary reviews. </w:delText>
        </w:r>
      </w:del>
      <w:del w:id="991" w:author="Rie Nobe" w:date="2017-07-19T10:48:00Z">
        <w:r w:rsidR="006306D8" w:rsidRPr="004B79E5" w:rsidDel="00E44FC8">
          <w:rPr>
            <w:rFonts w:ascii="Times New Roman" w:hAnsi="Times New Roman" w:hint="eastAsia"/>
            <w:rPrChange w:id="992" w:author="TAKEDAYuko" w:date="2023-09-08T14:56:00Z">
              <w:rPr>
                <w:rFonts w:ascii="Arial" w:hAnsi="Arial" w:cs="Arial" w:hint="eastAsia"/>
                <w:sz w:val="22"/>
                <w:szCs w:val="22"/>
                <w:highlight w:val="yellow"/>
              </w:rPr>
            </w:rPrChange>
          </w:rPr>
          <w:delText>修正あり</w:delText>
        </w:r>
        <w:r w:rsidR="006306D8" w:rsidRPr="004B79E5" w:rsidDel="00E44FC8">
          <w:rPr>
            <w:rFonts w:ascii="Times New Roman" w:hAnsi="Times New Roman"/>
            <w:rPrChange w:id="993" w:author="TAKEDAYuko" w:date="2023-09-08T14:56:00Z">
              <w:rPr>
                <w:rFonts w:ascii="Arial" w:hAnsi="Arial" w:cs="Arial"/>
                <w:sz w:val="22"/>
                <w:szCs w:val="22"/>
                <w:highlight w:val="yellow"/>
              </w:rPr>
            </w:rPrChange>
          </w:rPr>
          <w:delText>-7</w:delText>
        </w:r>
      </w:del>
    </w:p>
    <w:p w14:paraId="093BBF8D" w14:textId="7E3FDB8D" w:rsidR="006A4301" w:rsidRPr="004B79E5" w:rsidRDefault="00254B19">
      <w:pPr>
        <w:ind w:left="328"/>
        <w:rPr>
          <w:rFonts w:ascii="Times New Roman" w:hAnsi="Times New Roman"/>
          <w:sz w:val="22"/>
          <w:szCs w:val="22"/>
          <w:rPrChange w:id="994" w:author="TAKEDAYuko" w:date="2023-09-08T14:56:00Z">
            <w:rPr>
              <w:rFonts w:ascii="Arial" w:hAnsi="Arial" w:cs="Arial"/>
              <w:sz w:val="22"/>
              <w:szCs w:val="22"/>
              <w:highlight w:val="yellow"/>
            </w:rPr>
          </w:rPrChange>
        </w:rPr>
        <w:pPrChange w:id="995" w:author="TAKEDAYuko" w:date="2022-09-26T17:59:00Z">
          <w:pPr>
            <w:numPr>
              <w:numId w:val="23"/>
            </w:numPr>
            <w:ind w:left="748" w:hanging="420"/>
          </w:pPr>
        </w:pPrChange>
      </w:pPr>
      <w:ins w:id="996" w:author="TAKEDAYuko" w:date="2022-09-26T17:59:00Z">
        <w:r w:rsidRPr="004B79E5">
          <w:rPr>
            <w:rFonts w:ascii="Times New Roman" w:hAnsi="Times New Roman"/>
            <w:sz w:val="22"/>
            <w:szCs w:val="22"/>
            <w:rPrChange w:id="997" w:author="TAKEDAYuko" w:date="2023-09-08T14:56:00Z">
              <w:rPr>
                <w:rFonts w:ascii="Arial" w:hAnsi="Arial" w:cs="Arial"/>
                <w:sz w:val="22"/>
                <w:szCs w:val="22"/>
              </w:rPr>
            </w:rPrChange>
          </w:rPr>
          <w:t xml:space="preserve">2) </w:t>
        </w:r>
      </w:ins>
      <w:r w:rsidR="006A4301" w:rsidRPr="004B79E5">
        <w:rPr>
          <w:rFonts w:ascii="Times New Roman" w:hAnsi="Times New Roman"/>
          <w:sz w:val="22"/>
          <w:szCs w:val="22"/>
          <w:rPrChange w:id="998" w:author="TAKEDAYuko" w:date="2023-09-08T14:56:00Z">
            <w:rPr>
              <w:rFonts w:ascii="Arial" w:hAnsi="Arial" w:cs="Arial"/>
              <w:sz w:val="22"/>
              <w:szCs w:val="22"/>
              <w:highlight w:val="yellow"/>
            </w:rPr>
          </w:rPrChange>
        </w:rPr>
        <w:t xml:space="preserve">Interviews </w:t>
      </w:r>
      <w:ins w:id="999" w:author="shigemisagwa" w:date="2017-07-18T15:37:00Z">
        <w:r w:rsidR="00326CED" w:rsidRPr="004B79E5">
          <w:rPr>
            <w:rFonts w:ascii="Times New Roman" w:hAnsi="Times New Roman"/>
            <w:sz w:val="22"/>
            <w:szCs w:val="22"/>
            <w:rPrChange w:id="1000" w:author="TAKEDAYuko" w:date="2023-09-08T14:56:00Z">
              <w:rPr>
                <w:rFonts w:ascii="Arial" w:hAnsi="Arial" w:cs="Arial"/>
                <w:sz w:val="22"/>
                <w:szCs w:val="22"/>
                <w:highlight w:val="yellow"/>
              </w:rPr>
            </w:rPrChange>
          </w:rPr>
          <w:t xml:space="preserve">(in English) </w:t>
        </w:r>
      </w:ins>
      <w:r w:rsidR="006A4301" w:rsidRPr="004B79E5">
        <w:rPr>
          <w:rFonts w:ascii="Times New Roman" w:hAnsi="Times New Roman"/>
          <w:sz w:val="22"/>
          <w:szCs w:val="22"/>
          <w:rPrChange w:id="1001" w:author="TAKEDAYuko" w:date="2023-09-08T14:56:00Z">
            <w:rPr>
              <w:rFonts w:ascii="Arial" w:hAnsi="Arial" w:cs="Arial"/>
              <w:sz w:val="22"/>
              <w:szCs w:val="22"/>
              <w:highlight w:val="yellow"/>
            </w:rPr>
          </w:rPrChange>
        </w:rPr>
        <w:t xml:space="preserve">for applicants who pass the preliminary review will be implemented by </w:t>
      </w:r>
      <w:ins w:id="1002" w:author="TAKEDAYuko" w:date="2023-09-08T15:06:00Z">
        <w:r w:rsidR="00924F72" w:rsidRPr="00456740">
          <w:rPr>
            <w:rFonts w:ascii="Times New Roman" w:hAnsi="Times New Roman"/>
            <w:color w:val="FF0000"/>
            <w:szCs w:val="21"/>
          </w:rPr>
          <w:t>the Center for Globalization (CfG), and the Center for Language Research (CLR).</w:t>
        </w:r>
      </w:ins>
      <w:ins w:id="1003" w:author="shigemisagwa" w:date="2017-07-18T15:37:00Z">
        <w:del w:id="1004" w:author="TAKEDAYuko" w:date="2023-09-08T15:06:00Z">
          <w:r w:rsidR="00326CED" w:rsidRPr="004B79E5" w:rsidDel="00924F72">
            <w:rPr>
              <w:rFonts w:ascii="Times New Roman" w:hAnsi="Times New Roman"/>
              <w:sz w:val="22"/>
              <w:szCs w:val="22"/>
              <w:rPrChange w:id="1005" w:author="TAKEDAYuko" w:date="2023-09-08T14:56:00Z">
                <w:rPr>
                  <w:rFonts w:ascii="Arial" w:hAnsi="Arial" w:cs="Arial"/>
                  <w:sz w:val="22"/>
                  <w:szCs w:val="22"/>
                  <w:highlight w:val="yellow"/>
                </w:rPr>
              </w:rPrChange>
            </w:rPr>
            <w:delText>Center for Globalization</w:delText>
          </w:r>
        </w:del>
      </w:ins>
      <w:del w:id="1006" w:author="TAKEDAYuko" w:date="2023-09-08T15:06:00Z">
        <w:r w:rsidR="006A4301" w:rsidRPr="004B79E5" w:rsidDel="00924F72">
          <w:rPr>
            <w:rFonts w:ascii="Times New Roman" w:hAnsi="Times New Roman"/>
            <w:sz w:val="22"/>
            <w:szCs w:val="22"/>
            <w:rPrChange w:id="1007" w:author="TAKEDAYuko" w:date="2023-09-08T14:56:00Z">
              <w:rPr>
                <w:rFonts w:ascii="Arial" w:hAnsi="Arial" w:cs="Arial"/>
                <w:sz w:val="22"/>
                <w:szCs w:val="22"/>
                <w:highlight w:val="yellow"/>
              </w:rPr>
            </w:rPrChange>
          </w:rPr>
          <w:delText>the Office for Strategy of International Programs, the Center for Language Research and the Student Affairs Division, etc.</w:delText>
        </w:r>
      </w:del>
      <w:del w:id="1008" w:author="Rie Nobe" w:date="2017-07-19T10:49:00Z">
        <w:r w:rsidR="006306D8" w:rsidRPr="004B79E5" w:rsidDel="00E44FC8">
          <w:rPr>
            <w:rFonts w:ascii="Times New Roman" w:hAnsi="Times New Roman" w:hint="eastAsia"/>
            <w:sz w:val="22"/>
            <w:szCs w:val="22"/>
            <w:rPrChange w:id="1009" w:author="TAKEDAYuko" w:date="2023-09-08T14:56:00Z">
              <w:rPr>
                <w:rFonts w:ascii="Arial" w:hAnsi="Arial" w:cs="Arial" w:hint="eastAsia"/>
                <w:sz w:val="22"/>
                <w:szCs w:val="22"/>
                <w:highlight w:val="yellow"/>
              </w:rPr>
            </w:rPrChange>
          </w:rPr>
          <w:delText xml:space="preserve">　修正あり</w:delText>
        </w:r>
        <w:r w:rsidR="006306D8" w:rsidRPr="004B79E5" w:rsidDel="00E44FC8">
          <w:rPr>
            <w:rFonts w:ascii="Times New Roman" w:hAnsi="Times New Roman"/>
            <w:sz w:val="22"/>
            <w:szCs w:val="22"/>
            <w:rPrChange w:id="1010" w:author="TAKEDAYuko" w:date="2023-09-08T14:56:00Z">
              <w:rPr>
                <w:rFonts w:ascii="Arial" w:hAnsi="Arial" w:cs="Arial"/>
                <w:sz w:val="22"/>
                <w:szCs w:val="22"/>
                <w:highlight w:val="yellow"/>
              </w:rPr>
            </w:rPrChange>
          </w:rPr>
          <w:delText>-8</w:delText>
        </w:r>
      </w:del>
    </w:p>
    <w:p w14:paraId="5430451C" w14:textId="54642991" w:rsidR="006A4301" w:rsidRPr="004B79E5" w:rsidRDefault="00254B19">
      <w:pPr>
        <w:ind w:left="328"/>
        <w:rPr>
          <w:rFonts w:ascii="Times New Roman" w:hAnsi="Times New Roman"/>
          <w:sz w:val="22"/>
          <w:szCs w:val="22"/>
          <w:rPrChange w:id="1011" w:author="TAKEDAYuko" w:date="2023-09-08T14:56:00Z">
            <w:rPr>
              <w:rFonts w:ascii="Arial" w:hAnsi="Arial" w:cs="Arial"/>
              <w:sz w:val="22"/>
              <w:szCs w:val="22"/>
            </w:rPr>
          </w:rPrChange>
        </w:rPr>
        <w:pPrChange w:id="1012" w:author="TAKEDAYuko" w:date="2022-09-26T17:59:00Z">
          <w:pPr>
            <w:numPr>
              <w:numId w:val="23"/>
            </w:numPr>
            <w:ind w:left="748" w:hanging="420"/>
          </w:pPr>
        </w:pPrChange>
      </w:pPr>
      <w:ins w:id="1013" w:author="TAKEDAYuko" w:date="2022-09-26T17:59:00Z">
        <w:r w:rsidRPr="004B79E5">
          <w:rPr>
            <w:rFonts w:ascii="Times New Roman" w:hAnsi="Times New Roman"/>
            <w:sz w:val="22"/>
            <w:szCs w:val="22"/>
            <w:rPrChange w:id="1014" w:author="TAKEDAYuko" w:date="2023-09-08T14:56:00Z">
              <w:rPr>
                <w:rFonts w:ascii="Arial" w:hAnsi="Arial" w:cs="Arial"/>
                <w:sz w:val="22"/>
                <w:szCs w:val="22"/>
              </w:rPr>
            </w:rPrChange>
          </w:rPr>
          <w:t xml:space="preserve">3) </w:t>
        </w:r>
      </w:ins>
      <w:r w:rsidR="006A4301" w:rsidRPr="004B79E5">
        <w:rPr>
          <w:rFonts w:ascii="Times New Roman" w:hAnsi="Times New Roman"/>
          <w:sz w:val="22"/>
          <w:szCs w:val="22"/>
          <w:rPrChange w:id="1015" w:author="TAKEDAYuko" w:date="2023-09-08T14:56:00Z">
            <w:rPr>
              <w:rFonts w:ascii="Arial" w:hAnsi="Arial" w:cs="Arial"/>
              <w:sz w:val="22"/>
              <w:szCs w:val="22"/>
            </w:rPr>
          </w:rPrChange>
        </w:rPr>
        <w:t xml:space="preserve">Results of interviews will be notified to applicants who pass the interviews. </w:t>
      </w:r>
    </w:p>
    <w:p w14:paraId="2FFA9534" w14:textId="6240984D" w:rsidR="00C97651" w:rsidRPr="004B79E5" w:rsidRDefault="00254B19">
      <w:pPr>
        <w:ind w:leftChars="150" w:left="525" w:hangingChars="100" w:hanging="210"/>
        <w:jc w:val="left"/>
        <w:rPr>
          <w:ins w:id="1016" w:author="TAKEDAYuko" w:date="2022-09-14T13:25:00Z"/>
          <w:rFonts w:ascii="Times New Roman" w:hAnsi="Times New Roman"/>
          <w:szCs w:val="21"/>
          <w:rPrChange w:id="1017" w:author="TAKEDAYuko" w:date="2023-09-08T14:56:00Z">
            <w:rPr>
              <w:ins w:id="1018" w:author="TAKEDAYuko" w:date="2022-09-14T13:25:00Z"/>
            </w:rPr>
          </w:rPrChange>
        </w:rPr>
        <w:pPrChange w:id="1019" w:author="TAKEDAYuko" w:date="2022-09-26T17:59:00Z">
          <w:pPr>
            <w:pStyle w:val="af0"/>
            <w:numPr>
              <w:numId w:val="23"/>
            </w:numPr>
            <w:ind w:leftChars="0" w:left="748" w:hanging="420"/>
            <w:jc w:val="left"/>
          </w:pPr>
        </w:pPrChange>
      </w:pPr>
      <w:ins w:id="1020" w:author="TAKEDAYuko" w:date="2022-09-26T17:59:00Z">
        <w:r w:rsidRPr="004B79E5">
          <w:rPr>
            <w:rFonts w:ascii="Times New Roman" w:hAnsi="Times New Roman"/>
            <w:szCs w:val="21"/>
            <w:rPrChange w:id="1021" w:author="TAKEDAYuko" w:date="2023-09-08T14:56:00Z">
              <w:rPr>
                <w:rFonts w:asciiTheme="majorHAnsi" w:hAnsiTheme="majorHAnsi" w:cstheme="majorHAnsi"/>
                <w:szCs w:val="21"/>
              </w:rPr>
            </w:rPrChange>
          </w:rPr>
          <w:t xml:space="preserve">4) </w:t>
        </w:r>
      </w:ins>
      <w:ins w:id="1022" w:author="TAKEDAYuko" w:date="2022-09-14T13:25:00Z">
        <w:r w:rsidR="00C97651" w:rsidRPr="004B79E5">
          <w:rPr>
            <w:rFonts w:ascii="Times New Roman" w:hAnsi="Times New Roman"/>
            <w:szCs w:val="21"/>
            <w:rPrChange w:id="1023" w:author="TAKEDAYuko" w:date="2023-09-08T14:56:00Z">
              <w:rPr/>
            </w:rPrChange>
          </w:rPr>
          <w:t xml:space="preserve">The </w:t>
        </w:r>
      </w:ins>
      <w:ins w:id="1024" w:author="TAKEDAYuko" w:date="2023-09-06T17:10:00Z">
        <w:r w:rsidR="009347C7" w:rsidRPr="004B79E5">
          <w:rPr>
            <w:rFonts w:ascii="Times New Roman" w:hAnsi="Times New Roman"/>
            <w:color w:val="FF0000"/>
            <w:szCs w:val="21"/>
            <w:rPrChange w:id="1025" w:author="TAKEDAYuko" w:date="2023-09-08T14:56:00Z">
              <w:rPr>
                <w:rFonts w:asciiTheme="majorHAnsi" w:hAnsiTheme="majorHAnsi" w:cstheme="majorHAnsi"/>
                <w:color w:val="FF0000"/>
                <w:szCs w:val="21"/>
              </w:rPr>
            </w:rPrChange>
          </w:rPr>
          <w:t>International Affairs Section</w:t>
        </w:r>
      </w:ins>
      <w:ins w:id="1026" w:author="TAKEDAYuko" w:date="2023-09-08T15:06:00Z">
        <w:r w:rsidR="00924F72" w:rsidRPr="00456740">
          <w:rPr>
            <w:rFonts w:ascii="Times New Roman" w:hAnsi="Times New Roman"/>
            <w:color w:val="FF0000"/>
            <w:szCs w:val="21"/>
          </w:rPr>
          <w:t>, Student Affairs Division</w:t>
        </w:r>
      </w:ins>
      <w:ins w:id="1027" w:author="TAKEDAYuko" w:date="2022-09-14T13:25:00Z">
        <w:r w:rsidR="00C97651" w:rsidRPr="004B79E5">
          <w:rPr>
            <w:rFonts w:ascii="Times New Roman" w:hAnsi="Times New Roman"/>
            <w:szCs w:val="21"/>
            <w:rPrChange w:id="1028" w:author="TAKEDAYuko" w:date="2023-09-08T14:56:00Z">
              <w:rPr/>
            </w:rPrChange>
          </w:rPr>
          <w:t xml:space="preserve"> will submit a list of students who have passed the interviews to the President of the University. The President will notify successful applicants the final results in writing.</w:t>
        </w:r>
      </w:ins>
    </w:p>
    <w:p w14:paraId="3B3AA968" w14:textId="2FB6AFD8" w:rsidR="00C97651" w:rsidRPr="004B79E5" w:rsidRDefault="00C97651">
      <w:pPr>
        <w:pStyle w:val="af0"/>
        <w:ind w:leftChars="0" w:left="748"/>
        <w:jc w:val="left"/>
        <w:rPr>
          <w:ins w:id="1029" w:author="TAKEDAYuko" w:date="2022-09-14T13:25:00Z"/>
          <w:rFonts w:ascii="Times New Roman" w:hAnsi="Times New Roman"/>
          <w:sz w:val="20"/>
          <w:szCs w:val="20"/>
          <w:rPrChange w:id="1030" w:author="TAKEDAYuko" w:date="2023-09-08T14:56:00Z">
            <w:rPr>
              <w:ins w:id="1031" w:author="TAKEDAYuko" w:date="2022-09-14T13:25:00Z"/>
              <w:rFonts w:ascii="Arial" w:hAnsi="Arial" w:cs="Arial"/>
              <w:sz w:val="20"/>
              <w:szCs w:val="20"/>
            </w:rPr>
          </w:rPrChange>
        </w:rPr>
        <w:pPrChange w:id="1032" w:author="TAKEDAYuko" w:date="2022-09-14T13:49:00Z">
          <w:pPr>
            <w:pStyle w:val="af0"/>
            <w:numPr>
              <w:numId w:val="23"/>
            </w:numPr>
            <w:ind w:leftChars="0" w:left="748" w:hanging="420"/>
            <w:jc w:val="left"/>
          </w:pPr>
        </w:pPrChange>
      </w:pPr>
      <w:ins w:id="1033" w:author="TAKEDAYuko" w:date="2022-09-14T13:25:00Z">
        <w:r w:rsidRPr="004B79E5">
          <w:rPr>
            <w:rFonts w:ascii="Times New Roman" w:hAnsi="Times New Roman" w:hint="eastAsia"/>
            <w:sz w:val="20"/>
            <w:szCs w:val="20"/>
            <w:rPrChange w:id="1034" w:author="TAKEDAYuko" w:date="2023-09-08T14:56:00Z">
              <w:rPr>
                <w:rFonts w:ascii="Arial" w:hAnsi="Arial" w:cs="Arial" w:hint="eastAsia"/>
                <w:sz w:val="20"/>
                <w:szCs w:val="20"/>
              </w:rPr>
            </w:rPrChange>
          </w:rPr>
          <w:t>※</w:t>
        </w:r>
      </w:ins>
      <w:ins w:id="1035" w:author="TAKEDAYuko" w:date="2023-09-06T17:10:00Z">
        <w:r w:rsidR="009347C7" w:rsidRPr="004B79E5">
          <w:rPr>
            <w:rFonts w:ascii="Times New Roman" w:hAnsi="Times New Roman"/>
            <w:color w:val="FF0000"/>
            <w:szCs w:val="21"/>
            <w:rPrChange w:id="1036" w:author="TAKEDAYuko" w:date="2023-09-08T14:56:00Z">
              <w:rPr>
                <w:rFonts w:asciiTheme="majorHAnsi" w:hAnsiTheme="majorHAnsi" w:cstheme="majorHAnsi"/>
                <w:color w:val="FF0000"/>
                <w:szCs w:val="21"/>
              </w:rPr>
            </w:rPrChange>
          </w:rPr>
          <w:t>International Affairs Section</w:t>
        </w:r>
      </w:ins>
      <w:ins w:id="1037" w:author="TAKEDAYuko" w:date="2022-09-14T13:25:00Z">
        <w:r w:rsidRPr="004B79E5">
          <w:rPr>
            <w:rFonts w:ascii="Times New Roman" w:hAnsi="Times New Roman"/>
            <w:sz w:val="20"/>
            <w:szCs w:val="20"/>
            <w:rPrChange w:id="1038" w:author="TAKEDAYuko" w:date="2023-09-08T14:56:00Z">
              <w:rPr>
                <w:rFonts w:ascii="Arial" w:hAnsi="Arial" w:cs="Arial"/>
                <w:sz w:val="20"/>
                <w:szCs w:val="20"/>
              </w:rPr>
            </w:rPrChange>
          </w:rPr>
          <w:t xml:space="preserve"> will </w:t>
        </w:r>
        <w:r w:rsidRPr="004B79E5">
          <w:rPr>
            <w:rFonts w:ascii="Times New Roman" w:eastAsia="ＭＳ Ｐゴシック" w:hAnsi="Times New Roman"/>
            <w:sz w:val="20"/>
            <w:szCs w:val="20"/>
            <w:rPrChange w:id="1039" w:author="TAKEDAYuko" w:date="2023-09-08T14:56:00Z">
              <w:rPr>
                <w:rFonts w:ascii="Arial" w:eastAsia="ＭＳ Ｐゴシック" w:hAnsi="Arial" w:cs="Arial"/>
                <w:color w:val="000000"/>
                <w:sz w:val="20"/>
                <w:szCs w:val="20"/>
              </w:rPr>
            </w:rPrChange>
          </w:rPr>
          <w:t>register the applicant for “EG</w:t>
        </w:r>
        <w:r w:rsidRPr="004B79E5">
          <w:rPr>
            <w:rFonts w:ascii="Times New Roman" w:hAnsi="Times New Roman"/>
            <w:rPrChange w:id="1040" w:author="TAKEDAYuko" w:date="2023-09-08T14:56:00Z">
              <w:rPr>
                <w:rFonts w:ascii="Arial" w:hAnsi="Arial" w:cs="Arial"/>
                <w:color w:val="000000"/>
              </w:rPr>
            </w:rPrChange>
          </w:rPr>
          <w:t>102</w:t>
        </w:r>
        <w:r w:rsidRPr="004B79E5">
          <w:rPr>
            <w:rFonts w:ascii="Times New Roman" w:eastAsia="ＭＳ Ｐゴシック" w:hAnsi="Times New Roman"/>
            <w:sz w:val="20"/>
            <w:szCs w:val="20"/>
            <w:rPrChange w:id="1041" w:author="TAKEDAYuko" w:date="2023-09-08T14:56:00Z">
              <w:rPr>
                <w:rFonts w:ascii="Arial" w:eastAsia="ＭＳ Ｐゴシック" w:hAnsi="Arial" w:cs="Arial"/>
                <w:color w:val="000000"/>
                <w:sz w:val="20"/>
                <w:szCs w:val="20"/>
              </w:rPr>
            </w:rPrChange>
          </w:rPr>
          <w:t>: Global Experience Gateway (</w:t>
        </w:r>
      </w:ins>
      <w:ins w:id="1042" w:author="TAKEDAYuko" w:date="2022-09-14T13:26:00Z">
        <w:r w:rsidRPr="004B79E5">
          <w:rPr>
            <w:rFonts w:ascii="Times New Roman" w:hAnsi="Times New Roman"/>
            <w:rPrChange w:id="1043" w:author="TAKEDAYuko" w:date="2023-09-08T14:56:00Z">
              <w:rPr>
                <w:rFonts w:ascii="Arial" w:hAnsi="Arial" w:cs="Arial"/>
                <w:color w:val="000000"/>
              </w:rPr>
            </w:rPrChange>
          </w:rPr>
          <w:t>Waikato</w:t>
        </w:r>
      </w:ins>
      <w:ins w:id="1044" w:author="TAKEDAYuko" w:date="2022-09-14T13:25:00Z">
        <w:r w:rsidRPr="004B79E5">
          <w:rPr>
            <w:rFonts w:ascii="Times New Roman" w:eastAsia="ＭＳ Ｐゴシック" w:hAnsi="Times New Roman"/>
            <w:sz w:val="20"/>
            <w:szCs w:val="20"/>
            <w:rPrChange w:id="1045" w:author="TAKEDAYuko" w:date="2023-09-08T14:56:00Z">
              <w:rPr>
                <w:rFonts w:ascii="Arial" w:eastAsia="ＭＳ Ｐゴシック" w:hAnsi="Arial" w:cs="Arial"/>
                <w:color w:val="000000"/>
                <w:sz w:val="20"/>
                <w:szCs w:val="20"/>
              </w:rPr>
            </w:rPrChange>
          </w:rPr>
          <w:t>)”</w:t>
        </w:r>
        <w:r w:rsidRPr="004B79E5">
          <w:rPr>
            <w:rFonts w:ascii="Times New Roman" w:hAnsi="Times New Roman"/>
            <w:sz w:val="20"/>
            <w:szCs w:val="20"/>
            <w:rPrChange w:id="1046" w:author="TAKEDAYuko" w:date="2023-09-08T14:56:00Z">
              <w:rPr>
                <w:rFonts w:ascii="Arial" w:hAnsi="Arial" w:cs="Arial"/>
                <w:sz w:val="20"/>
                <w:szCs w:val="20"/>
              </w:rPr>
            </w:rPrChange>
          </w:rPr>
          <w:t xml:space="preserve"> after selection is finalized.</w:t>
        </w:r>
      </w:ins>
    </w:p>
    <w:p w14:paraId="5AD8288C" w14:textId="247E5724" w:rsidR="006A4301" w:rsidRPr="004B79E5" w:rsidDel="00C97651" w:rsidRDefault="006A4301">
      <w:pPr>
        <w:ind w:firstLineChars="85" w:firstLine="187"/>
        <w:rPr>
          <w:del w:id="1047" w:author="TAKEDAYuko" w:date="2022-09-14T13:25:00Z"/>
          <w:rFonts w:ascii="Times New Roman" w:hAnsi="Times New Roman"/>
          <w:sz w:val="22"/>
          <w:szCs w:val="22"/>
          <w:rPrChange w:id="1048" w:author="TAKEDAYuko" w:date="2023-09-08T14:56:00Z">
            <w:rPr>
              <w:del w:id="1049" w:author="TAKEDAYuko" w:date="2022-09-14T13:25:00Z"/>
              <w:rFonts w:ascii="Arial" w:hAnsi="Arial" w:cs="Arial"/>
              <w:sz w:val="22"/>
              <w:szCs w:val="22"/>
            </w:rPr>
          </w:rPrChange>
        </w:rPr>
      </w:pPr>
      <w:del w:id="1050" w:author="TAKEDAYuko" w:date="2022-09-14T13:25:00Z">
        <w:r w:rsidRPr="004B79E5" w:rsidDel="00C97651">
          <w:rPr>
            <w:rFonts w:ascii="Times New Roman" w:hAnsi="Times New Roman"/>
            <w:sz w:val="22"/>
            <w:szCs w:val="22"/>
            <w:rPrChange w:id="1051" w:author="TAKEDAYuko" w:date="2023-09-08T14:56:00Z">
              <w:rPr>
                <w:rFonts w:ascii="Arial" w:hAnsi="Arial" w:cs="Arial"/>
                <w:sz w:val="22"/>
                <w:szCs w:val="22"/>
              </w:rPr>
            </w:rPrChange>
          </w:rPr>
          <w:delText>The Office for Strategy of International Programs will submit a list of students who pass the interviews to the President of the University, and the President will make the final decision regarding applicants to be accepted to the Programs.</w:delText>
        </w:r>
      </w:del>
    </w:p>
    <w:p w14:paraId="1DE1D0B4" w14:textId="77777777" w:rsidR="00C97651" w:rsidRPr="004B79E5" w:rsidRDefault="00C97651">
      <w:pPr>
        <w:ind w:left="748"/>
        <w:rPr>
          <w:ins w:id="1052" w:author="TAKEDAYuko" w:date="2022-09-14T13:26:00Z"/>
          <w:rFonts w:ascii="Times New Roman" w:hAnsi="Times New Roman"/>
          <w:sz w:val="22"/>
          <w:szCs w:val="22"/>
          <w:rPrChange w:id="1053" w:author="TAKEDAYuko" w:date="2023-09-08T14:56:00Z">
            <w:rPr>
              <w:ins w:id="1054" w:author="TAKEDAYuko" w:date="2022-09-14T13:26:00Z"/>
              <w:rFonts w:ascii="Arial" w:hAnsi="Arial" w:cs="Arial"/>
              <w:sz w:val="22"/>
              <w:szCs w:val="22"/>
            </w:rPr>
          </w:rPrChange>
        </w:rPr>
        <w:pPrChange w:id="1055" w:author="TAKEDAYuko" w:date="2022-09-14T13:26:00Z">
          <w:pPr>
            <w:numPr>
              <w:numId w:val="23"/>
            </w:numPr>
            <w:ind w:left="748" w:hanging="420"/>
          </w:pPr>
        </w:pPrChange>
      </w:pPr>
    </w:p>
    <w:p w14:paraId="7B104DF2" w14:textId="77777777" w:rsidR="00C97651" w:rsidRPr="004B79E5" w:rsidRDefault="00C97651" w:rsidP="00C97651">
      <w:pPr>
        <w:jc w:val="left"/>
        <w:rPr>
          <w:ins w:id="1056" w:author="TAKEDAYuko" w:date="2022-09-14T13:26:00Z"/>
          <w:rFonts w:ascii="Times New Roman" w:hAnsi="Times New Roman"/>
          <w:u w:val="single"/>
          <w:rPrChange w:id="1057" w:author="TAKEDAYuko" w:date="2023-09-08T14:56:00Z">
            <w:rPr>
              <w:ins w:id="1058" w:author="TAKEDAYuko" w:date="2022-09-14T13:26:00Z"/>
              <w:rFonts w:asciiTheme="majorHAnsi" w:hAnsiTheme="majorHAnsi" w:cstheme="majorHAnsi"/>
              <w:color w:val="FF0000"/>
            </w:rPr>
          </w:rPrChange>
        </w:rPr>
      </w:pPr>
      <w:bookmarkStart w:id="1059" w:name="_Hlk113281972"/>
      <w:ins w:id="1060" w:author="TAKEDAYuko" w:date="2022-09-14T13:26:00Z">
        <w:r w:rsidRPr="004B79E5">
          <w:rPr>
            <w:rFonts w:ascii="Times New Roman" w:hAnsi="Times New Roman"/>
            <w:u w:val="single"/>
            <w:rPrChange w:id="1061" w:author="TAKEDAYuko" w:date="2023-09-08T14:56:00Z">
              <w:rPr>
                <w:rFonts w:asciiTheme="majorHAnsi" w:hAnsiTheme="majorHAnsi" w:cstheme="majorHAnsi"/>
                <w:color w:val="FF0000"/>
              </w:rPr>
            </w:rPrChange>
          </w:rPr>
          <w:t>12</w:t>
        </w:r>
        <w:r w:rsidRPr="004B79E5">
          <w:rPr>
            <w:rFonts w:ascii="Times New Roman" w:hAnsi="Times New Roman" w:hint="eastAsia"/>
            <w:u w:val="single"/>
            <w:rPrChange w:id="1062" w:author="TAKEDAYuko" w:date="2023-09-08T14:56:00Z">
              <w:rPr>
                <w:rFonts w:asciiTheme="majorHAnsi" w:hAnsiTheme="majorHAnsi" w:cstheme="majorHAnsi" w:hint="eastAsia"/>
                <w:color w:val="FF0000"/>
              </w:rPr>
            </w:rPrChange>
          </w:rPr>
          <w:t xml:space="preserve">　</w:t>
        </w:r>
        <w:r w:rsidRPr="004B79E5">
          <w:rPr>
            <w:rFonts w:ascii="Times New Roman" w:hAnsi="Times New Roman"/>
            <w:u w:val="single"/>
            <w:rPrChange w:id="1063" w:author="TAKEDAYuko" w:date="2023-09-08T14:56:00Z">
              <w:rPr>
                <w:rFonts w:asciiTheme="majorHAnsi" w:hAnsiTheme="majorHAnsi" w:cstheme="majorHAnsi"/>
                <w:color w:val="FF0000"/>
              </w:rPr>
            </w:rPrChange>
          </w:rPr>
          <w:t>Schedule (tentative)</w:t>
        </w:r>
        <w:r w:rsidRPr="004B79E5">
          <w:rPr>
            <w:rFonts w:ascii="Times New Roman" w:hAnsi="Times New Roman" w:hint="eastAsia"/>
            <w:u w:val="single"/>
            <w:rPrChange w:id="1064" w:author="TAKEDAYuko" w:date="2023-09-08T14:56:00Z">
              <w:rPr>
                <w:rFonts w:asciiTheme="majorHAnsi" w:hAnsiTheme="majorHAnsi" w:cstheme="majorHAnsi" w:hint="eastAsia"/>
                <w:color w:val="FF0000"/>
              </w:rPr>
            </w:rPrChange>
          </w:rPr>
          <w:t xml:space="preserve">　</w:t>
        </w:r>
      </w:ins>
    </w:p>
    <w:p w14:paraId="44F9248C" w14:textId="77777777" w:rsidR="00924F72" w:rsidRPr="00456740" w:rsidRDefault="00924F72" w:rsidP="00924F72">
      <w:pPr>
        <w:numPr>
          <w:ilvl w:val="0"/>
          <w:numId w:val="28"/>
        </w:numPr>
        <w:jc w:val="left"/>
        <w:rPr>
          <w:ins w:id="1065" w:author="TAKEDAYuko" w:date="2023-09-08T15:07:00Z"/>
          <w:rFonts w:ascii="Times New Roman" w:hAnsi="Times New Roman"/>
        </w:rPr>
      </w:pPr>
      <w:ins w:id="1066" w:author="TAKEDAYuko" w:date="2023-09-08T15:07:00Z">
        <w:r w:rsidRPr="00456740">
          <w:rPr>
            <w:rFonts w:ascii="Times New Roman" w:hAnsi="Times New Roman"/>
            <w:color w:val="FF0000"/>
          </w:rPr>
          <w:t>Information session</w:t>
        </w:r>
        <w:r w:rsidRPr="00456740">
          <w:rPr>
            <w:rFonts w:ascii="Times New Roman" w:hAnsi="Times New Roman" w:hint="eastAsia"/>
          </w:rPr>
          <w:t>：</w:t>
        </w:r>
        <w:r w:rsidRPr="00456740">
          <w:rPr>
            <w:rFonts w:ascii="Times New Roman" w:hAnsi="Times New Roman"/>
            <w:color w:val="FF0000"/>
          </w:rPr>
          <w:t>Oct. 4 (Wed.), Oct. 11 (Wed.)</w:t>
        </w:r>
      </w:ins>
    </w:p>
    <w:p w14:paraId="24FBF36A" w14:textId="77777777" w:rsidR="00924F72" w:rsidRPr="00456740" w:rsidRDefault="00924F72" w:rsidP="00924F72">
      <w:pPr>
        <w:numPr>
          <w:ilvl w:val="0"/>
          <w:numId w:val="28"/>
        </w:numPr>
        <w:jc w:val="left"/>
        <w:rPr>
          <w:ins w:id="1067" w:author="TAKEDAYuko" w:date="2023-09-08T15:07:00Z"/>
          <w:rFonts w:ascii="Times New Roman" w:hAnsi="Times New Roman"/>
          <w:color w:val="FF0000"/>
        </w:rPr>
      </w:pPr>
      <w:ins w:id="1068" w:author="TAKEDAYuko" w:date="2023-09-08T15:07:00Z">
        <w:r w:rsidRPr="00456740">
          <w:rPr>
            <w:rFonts w:ascii="Times New Roman" w:hAnsi="Times New Roman"/>
            <w:shd w:val="clear" w:color="auto" w:fill="FFFFFF"/>
          </w:rPr>
          <w:t>Recruitment period</w:t>
        </w:r>
        <w:r w:rsidRPr="00456740">
          <w:rPr>
            <w:rFonts w:ascii="Times New Roman" w:hAnsi="Times New Roman" w:hint="eastAsia"/>
          </w:rPr>
          <w:t>：</w:t>
        </w:r>
        <w:r w:rsidRPr="00456740">
          <w:rPr>
            <w:rFonts w:ascii="Times New Roman" w:hAnsi="Times New Roman"/>
          </w:rPr>
          <w:t xml:space="preserve"> </w:t>
        </w:r>
        <w:r w:rsidRPr="00456740">
          <w:rPr>
            <w:rFonts w:ascii="Times New Roman" w:hAnsi="Times New Roman"/>
            <w:color w:val="FF0000"/>
          </w:rPr>
          <w:t xml:space="preserve">Oct. 6 (Fri.) </w:t>
        </w:r>
        <w:r w:rsidRPr="00456740">
          <w:rPr>
            <w:rFonts w:ascii="Times New Roman" w:hAnsi="Times New Roman" w:hint="eastAsia"/>
            <w:color w:val="FF0000"/>
          </w:rPr>
          <w:t>～</w:t>
        </w:r>
        <w:r w:rsidRPr="00456740">
          <w:rPr>
            <w:rFonts w:ascii="Times New Roman" w:hAnsi="Times New Roman"/>
            <w:color w:val="FF0000"/>
          </w:rPr>
          <w:t>Oct. 31 (Tue.)</w:t>
        </w:r>
        <w:r w:rsidRPr="00456740">
          <w:rPr>
            <w:rFonts w:ascii="Times New Roman" w:hAnsi="Times New Roman" w:hint="eastAsia"/>
            <w:color w:val="FF0000"/>
          </w:rPr>
          <w:t xml:space="preserve">　</w:t>
        </w:r>
        <w:r w:rsidRPr="00456740">
          <w:rPr>
            <w:rFonts w:ascii="Times New Roman" w:hAnsi="Times New Roman"/>
            <w:color w:val="FF0000"/>
          </w:rPr>
          <w:t>by 17:00</w:t>
        </w:r>
      </w:ins>
    </w:p>
    <w:p w14:paraId="70B5FA34" w14:textId="77777777" w:rsidR="00924F72" w:rsidRPr="00456740" w:rsidRDefault="00924F72" w:rsidP="00924F72">
      <w:pPr>
        <w:numPr>
          <w:ilvl w:val="0"/>
          <w:numId w:val="28"/>
        </w:numPr>
        <w:jc w:val="left"/>
        <w:rPr>
          <w:ins w:id="1069" w:author="TAKEDAYuko" w:date="2023-09-08T15:07:00Z"/>
          <w:rFonts w:ascii="Times New Roman" w:hAnsi="Times New Roman"/>
        </w:rPr>
      </w:pPr>
      <w:ins w:id="1070" w:author="TAKEDAYuko" w:date="2023-09-08T15:07:00Z">
        <w:r w:rsidRPr="00456740">
          <w:rPr>
            <w:rFonts w:ascii="Times New Roman" w:hAnsi="Times New Roman"/>
          </w:rPr>
          <w:t>First screening (Document)</w:t>
        </w:r>
        <w:r w:rsidRPr="00456740">
          <w:rPr>
            <w:rFonts w:ascii="Times New Roman" w:hAnsi="Times New Roman" w:hint="eastAsia"/>
          </w:rPr>
          <w:t>：</w:t>
        </w:r>
        <w:r w:rsidRPr="00456740">
          <w:rPr>
            <w:rFonts w:ascii="Times New Roman" w:hAnsi="Times New Roman"/>
            <w:color w:val="FF0000"/>
          </w:rPr>
          <w:t xml:space="preserve">Nov. 6 (Mon.) </w:t>
        </w:r>
        <w:r w:rsidRPr="00456740">
          <w:rPr>
            <w:rFonts w:ascii="Times New Roman" w:hAnsi="Times New Roman" w:hint="eastAsia"/>
            <w:color w:val="FF0000"/>
          </w:rPr>
          <w:t>～</w:t>
        </w:r>
        <w:r w:rsidRPr="00456740">
          <w:rPr>
            <w:rFonts w:ascii="Times New Roman" w:hAnsi="Times New Roman"/>
            <w:color w:val="FF0000"/>
          </w:rPr>
          <w:t>Nov.7th (Tue.</w:t>
        </w:r>
        <w:r w:rsidRPr="00456740">
          <w:rPr>
            <w:rFonts w:ascii="Times New Roman" w:hAnsi="Times New Roman" w:hint="eastAsia"/>
            <w:color w:val="FF0000"/>
          </w:rPr>
          <w:t>）</w:t>
        </w:r>
      </w:ins>
    </w:p>
    <w:p w14:paraId="104C8EC9" w14:textId="77777777" w:rsidR="00924F72" w:rsidRPr="00456740" w:rsidRDefault="00924F72" w:rsidP="00924F72">
      <w:pPr>
        <w:numPr>
          <w:ilvl w:val="0"/>
          <w:numId w:val="28"/>
        </w:numPr>
        <w:jc w:val="left"/>
        <w:rPr>
          <w:ins w:id="1071" w:author="TAKEDAYuko" w:date="2023-09-08T15:07:00Z"/>
          <w:rFonts w:ascii="Times New Roman" w:hAnsi="Times New Roman"/>
        </w:rPr>
      </w:pPr>
      <w:ins w:id="1072" w:author="TAKEDAYuko" w:date="2023-09-08T15:07:00Z">
        <w:r w:rsidRPr="00456740">
          <w:rPr>
            <w:rFonts w:ascii="Times New Roman" w:hAnsi="Times New Roman"/>
          </w:rPr>
          <w:t>Interview in English</w:t>
        </w:r>
        <w:r w:rsidRPr="00456740">
          <w:rPr>
            <w:rFonts w:ascii="Times New Roman" w:hAnsi="Times New Roman" w:hint="eastAsia"/>
          </w:rPr>
          <w:t>：</w:t>
        </w:r>
        <w:r w:rsidRPr="00456740">
          <w:rPr>
            <w:rFonts w:ascii="Times New Roman" w:hAnsi="Times New Roman"/>
            <w:color w:val="FF0000"/>
          </w:rPr>
          <w:t>Nov. 8th (Wed.)  and Nov. 10th (Fri.)</w:t>
        </w:r>
      </w:ins>
    </w:p>
    <w:p w14:paraId="640E6C17" w14:textId="77777777" w:rsidR="00924F72" w:rsidRPr="00456740" w:rsidRDefault="00924F72" w:rsidP="00924F72">
      <w:pPr>
        <w:numPr>
          <w:ilvl w:val="0"/>
          <w:numId w:val="28"/>
        </w:numPr>
        <w:jc w:val="left"/>
        <w:rPr>
          <w:ins w:id="1073" w:author="TAKEDAYuko" w:date="2023-09-08T15:07:00Z"/>
          <w:rFonts w:ascii="Times New Roman" w:hAnsi="Times New Roman"/>
        </w:rPr>
      </w:pPr>
      <w:ins w:id="1074" w:author="TAKEDAYuko" w:date="2023-09-08T15:07:00Z">
        <w:r w:rsidRPr="00456740">
          <w:rPr>
            <w:rFonts w:ascii="Times New Roman" w:hAnsi="Times New Roman"/>
          </w:rPr>
          <w:t>Finalize student selection</w:t>
        </w:r>
        <w:r w:rsidRPr="00456740">
          <w:rPr>
            <w:rFonts w:ascii="Times New Roman" w:hAnsi="Times New Roman" w:hint="eastAsia"/>
          </w:rPr>
          <w:t>：</w:t>
        </w:r>
        <w:r w:rsidRPr="00456740">
          <w:rPr>
            <w:rFonts w:ascii="Times New Roman" w:hAnsi="Times New Roman"/>
            <w:color w:val="FF0000"/>
          </w:rPr>
          <w:t>Nov. 15th (Wed.) -Nov.16th (Thur.)</w:t>
        </w:r>
      </w:ins>
    </w:p>
    <w:p w14:paraId="18559B9B" w14:textId="77777777" w:rsidR="00924F72" w:rsidRPr="00456740" w:rsidRDefault="00924F72" w:rsidP="00924F72">
      <w:pPr>
        <w:numPr>
          <w:ilvl w:val="0"/>
          <w:numId w:val="28"/>
        </w:numPr>
        <w:jc w:val="left"/>
        <w:rPr>
          <w:ins w:id="1075" w:author="TAKEDAYuko" w:date="2023-09-08T15:07:00Z"/>
          <w:rFonts w:ascii="Times New Roman" w:hAnsi="Times New Roman"/>
        </w:rPr>
      </w:pPr>
      <w:ins w:id="1076" w:author="TAKEDAYuko" w:date="2023-09-08T15:07:00Z">
        <w:r w:rsidRPr="00456740">
          <w:rPr>
            <w:rFonts w:ascii="Times New Roman" w:hAnsi="Times New Roman"/>
          </w:rPr>
          <w:t>Start the GEG class</w:t>
        </w:r>
        <w:r w:rsidRPr="00456740">
          <w:rPr>
            <w:rFonts w:ascii="Times New Roman" w:hAnsi="Times New Roman" w:hint="eastAsia"/>
          </w:rPr>
          <w:t>：</w:t>
        </w:r>
        <w:r w:rsidRPr="00456740">
          <w:rPr>
            <w:rFonts w:ascii="Times New Roman" w:hAnsi="Times New Roman"/>
          </w:rPr>
          <w:t>Middle of December</w:t>
        </w:r>
        <w:r w:rsidRPr="00456740">
          <w:rPr>
            <w:rFonts w:ascii="Times New Roman" w:hAnsi="Times New Roman" w:hint="eastAsia"/>
          </w:rPr>
          <w:t>～</w:t>
        </w:r>
        <w:r w:rsidRPr="00456740">
          <w:rPr>
            <w:rFonts w:ascii="Times New Roman" w:hAnsi="Times New Roman"/>
          </w:rPr>
          <w:t>Middle of February</w:t>
        </w:r>
      </w:ins>
    </w:p>
    <w:p w14:paraId="4B169FCA" w14:textId="273F3658" w:rsidR="00C97651" w:rsidRPr="004B79E5" w:rsidRDefault="00924F72" w:rsidP="00924F72">
      <w:pPr>
        <w:numPr>
          <w:ilvl w:val="0"/>
          <w:numId w:val="28"/>
        </w:numPr>
        <w:jc w:val="left"/>
        <w:rPr>
          <w:ins w:id="1077" w:author="TAKEDAYuko" w:date="2022-09-14T13:26:00Z"/>
          <w:rFonts w:ascii="Times New Roman" w:hAnsi="Times New Roman"/>
          <w:rPrChange w:id="1078" w:author="TAKEDAYuko" w:date="2023-09-08T14:56:00Z">
            <w:rPr>
              <w:ins w:id="1079" w:author="TAKEDAYuko" w:date="2022-09-14T13:26:00Z"/>
              <w:rFonts w:asciiTheme="majorHAnsi" w:hAnsiTheme="majorHAnsi" w:cstheme="majorHAnsi"/>
              <w:color w:val="FF0000"/>
            </w:rPr>
          </w:rPrChange>
        </w:rPr>
      </w:pPr>
      <w:ins w:id="1080" w:author="TAKEDAYuko" w:date="2023-09-08T15:07:00Z">
        <w:r w:rsidRPr="00456740">
          <w:rPr>
            <w:rFonts w:ascii="Times New Roman" w:hAnsi="Times New Roman"/>
          </w:rPr>
          <w:t>Start the program</w:t>
        </w:r>
        <w:r w:rsidRPr="00456740">
          <w:rPr>
            <w:rFonts w:ascii="Times New Roman" w:hAnsi="Times New Roman" w:hint="eastAsia"/>
          </w:rPr>
          <w:t>：</w:t>
        </w:r>
        <w:r w:rsidRPr="00456740">
          <w:rPr>
            <w:rFonts w:ascii="Times New Roman" w:hAnsi="Times New Roman"/>
          </w:rPr>
          <w:tab/>
          <w:t>Beginning of March</w:t>
        </w:r>
        <w:r w:rsidRPr="00456740">
          <w:rPr>
            <w:rFonts w:ascii="Times New Roman" w:hAnsi="Times New Roman" w:hint="eastAsia"/>
          </w:rPr>
          <w:t>～</w:t>
        </w:r>
      </w:ins>
      <w:ins w:id="1081" w:author="TAKEDAYuko" w:date="2022-09-14T13:26:00Z">
        <w:r w:rsidR="00C97651" w:rsidRPr="004B79E5">
          <w:rPr>
            <w:rFonts w:ascii="Times New Roman" w:hAnsi="Times New Roman" w:hint="eastAsia"/>
            <w:rPrChange w:id="1082" w:author="TAKEDAYuko" w:date="2023-09-08T14:56:00Z">
              <w:rPr>
                <w:rFonts w:asciiTheme="majorHAnsi" w:hAnsiTheme="majorHAnsi" w:cstheme="majorHAnsi" w:hint="eastAsia"/>
                <w:color w:val="FF0000"/>
              </w:rPr>
            </w:rPrChange>
          </w:rPr>
          <w:t xml:space="preserve">　</w:t>
        </w:r>
      </w:ins>
    </w:p>
    <w:bookmarkEnd w:id="1059"/>
    <w:p w14:paraId="319879D9" w14:textId="0B053AAD" w:rsidR="006A4301" w:rsidRPr="004B79E5" w:rsidRDefault="006A4301">
      <w:pPr>
        <w:rPr>
          <w:rFonts w:ascii="Times New Roman" w:hAnsi="Times New Roman"/>
          <w:sz w:val="22"/>
          <w:szCs w:val="22"/>
          <w:rPrChange w:id="1083" w:author="TAKEDAYuko" w:date="2023-09-08T14:56:00Z">
            <w:rPr>
              <w:rFonts w:ascii="Arial" w:hAnsi="Arial" w:cs="Arial"/>
              <w:sz w:val="22"/>
              <w:szCs w:val="22"/>
            </w:rPr>
          </w:rPrChange>
        </w:rPr>
        <w:pPrChange w:id="1084" w:author="TAKEDAYuko" w:date="2022-09-14T13:26:00Z">
          <w:pPr>
            <w:ind w:firstLineChars="85" w:firstLine="187"/>
          </w:pPr>
        </w:pPrChange>
      </w:pPr>
      <w:del w:id="1085" w:author="TAKEDAYuko" w:date="2022-09-14T13:25:00Z">
        <w:r w:rsidRPr="004B79E5" w:rsidDel="00C97651">
          <w:rPr>
            <w:rFonts w:ascii="Times New Roman" w:hAnsi="Times New Roman"/>
            <w:sz w:val="22"/>
            <w:szCs w:val="22"/>
            <w:rPrChange w:id="1086" w:author="TAKEDAYuko" w:date="2023-09-08T14:56:00Z">
              <w:rPr>
                <w:rFonts w:ascii="Arial" w:hAnsi="Arial" w:cs="Arial"/>
                <w:sz w:val="22"/>
                <w:szCs w:val="22"/>
              </w:rPr>
            </w:rPrChange>
          </w:rPr>
          <w:delText xml:space="preserve"> </w:delText>
        </w:r>
      </w:del>
    </w:p>
    <w:p w14:paraId="68138149" w14:textId="77777777" w:rsidR="00254B19" w:rsidRPr="004B79E5" w:rsidRDefault="006A4301" w:rsidP="00254B19">
      <w:pPr>
        <w:jc w:val="left"/>
        <w:rPr>
          <w:ins w:id="1087" w:author="TAKEDAYuko" w:date="2022-09-26T18:02:00Z"/>
          <w:rFonts w:ascii="Times New Roman" w:hAnsi="Times New Roman"/>
          <w:szCs w:val="21"/>
          <w:u w:val="single"/>
          <w:rPrChange w:id="1088" w:author="TAKEDAYuko" w:date="2023-09-08T14:56:00Z">
            <w:rPr>
              <w:ins w:id="1089" w:author="TAKEDAYuko" w:date="2022-09-26T18:02:00Z"/>
              <w:rFonts w:asciiTheme="majorHAnsi" w:hAnsiTheme="majorHAnsi" w:cstheme="majorHAnsi"/>
              <w:szCs w:val="21"/>
              <w:u w:val="single"/>
            </w:rPr>
          </w:rPrChange>
        </w:rPr>
      </w:pPr>
      <w:r w:rsidRPr="004B79E5">
        <w:rPr>
          <w:rFonts w:ascii="Times New Roman" w:hAnsi="Times New Roman"/>
          <w:sz w:val="22"/>
          <w:szCs w:val="22"/>
          <w:u w:val="single"/>
          <w:rPrChange w:id="1090" w:author="TAKEDAYuko" w:date="2023-09-08T14:56:00Z">
            <w:rPr>
              <w:rFonts w:ascii="Arial" w:hAnsi="Arial" w:cs="Arial"/>
              <w:sz w:val="22"/>
              <w:szCs w:val="22"/>
              <w:u w:val="single"/>
            </w:rPr>
          </w:rPrChange>
        </w:rPr>
        <w:t>1</w:t>
      </w:r>
      <w:ins w:id="1091" w:author="TAKEDAYuko" w:date="2022-09-14T13:27:00Z">
        <w:r w:rsidR="009E3D7E" w:rsidRPr="004B79E5">
          <w:rPr>
            <w:rFonts w:ascii="Times New Roman" w:hAnsi="Times New Roman"/>
            <w:sz w:val="22"/>
            <w:szCs w:val="22"/>
            <w:u w:val="single"/>
            <w:rPrChange w:id="1092" w:author="TAKEDAYuko" w:date="2023-09-08T14:56:00Z">
              <w:rPr>
                <w:rFonts w:ascii="Arial" w:hAnsi="Arial" w:cs="Arial"/>
                <w:sz w:val="22"/>
                <w:szCs w:val="22"/>
                <w:u w:val="single"/>
              </w:rPr>
            </w:rPrChange>
          </w:rPr>
          <w:t>3</w:t>
        </w:r>
      </w:ins>
      <w:del w:id="1093" w:author="TAKEDAYuko" w:date="2022-09-14T13:27:00Z">
        <w:r w:rsidRPr="004B79E5" w:rsidDel="009E3D7E">
          <w:rPr>
            <w:rFonts w:ascii="Times New Roman" w:hAnsi="Times New Roman"/>
            <w:sz w:val="22"/>
            <w:szCs w:val="22"/>
            <w:u w:val="single"/>
            <w:rPrChange w:id="1094" w:author="TAKEDAYuko" w:date="2023-09-08T14:56:00Z">
              <w:rPr>
                <w:rFonts w:ascii="Arial" w:hAnsi="Arial" w:cs="Arial"/>
                <w:sz w:val="22"/>
                <w:szCs w:val="22"/>
                <w:u w:val="single"/>
              </w:rPr>
            </w:rPrChange>
          </w:rPr>
          <w:delText>1</w:delText>
        </w:r>
      </w:del>
      <w:r w:rsidRPr="004B79E5">
        <w:rPr>
          <w:rFonts w:ascii="Times New Roman" w:hAnsi="Times New Roman"/>
          <w:sz w:val="22"/>
          <w:szCs w:val="22"/>
          <w:u w:val="single"/>
          <w:rPrChange w:id="1095" w:author="TAKEDAYuko" w:date="2023-09-08T14:56:00Z">
            <w:rPr>
              <w:rFonts w:ascii="Arial" w:hAnsi="Arial" w:cs="Arial"/>
              <w:sz w:val="22"/>
              <w:szCs w:val="22"/>
              <w:u w:val="single"/>
            </w:rPr>
          </w:rPrChange>
        </w:rPr>
        <w:t>.</w:t>
      </w:r>
      <w:r w:rsidRPr="004B79E5">
        <w:rPr>
          <w:rFonts w:ascii="Times New Roman" w:hAnsi="Times New Roman" w:hint="eastAsia"/>
          <w:sz w:val="22"/>
          <w:szCs w:val="22"/>
          <w:u w:val="single"/>
          <w:rPrChange w:id="1096" w:author="TAKEDAYuko" w:date="2023-09-08T14:56:00Z">
            <w:rPr>
              <w:rFonts w:ascii="Arial" w:hAnsi="Arial" w:cs="Arial" w:hint="eastAsia"/>
              <w:sz w:val="22"/>
              <w:szCs w:val="22"/>
              <w:u w:val="single"/>
            </w:rPr>
          </w:rPrChange>
        </w:rPr>
        <w:t xml:space="preserve">　</w:t>
      </w:r>
      <w:del w:id="1097" w:author="TAKEDAYuko" w:date="2022-09-26T18:02:00Z">
        <w:r w:rsidRPr="004B79E5" w:rsidDel="00254B19">
          <w:rPr>
            <w:rFonts w:ascii="Times New Roman" w:hAnsi="Times New Roman"/>
            <w:sz w:val="22"/>
            <w:szCs w:val="22"/>
            <w:u w:val="single"/>
            <w:rPrChange w:id="1098" w:author="TAKEDAYuko" w:date="2023-09-08T14:56:00Z">
              <w:rPr>
                <w:rFonts w:ascii="Arial" w:hAnsi="Arial" w:cs="Arial"/>
                <w:sz w:val="22"/>
                <w:szCs w:val="22"/>
                <w:u w:val="single"/>
              </w:rPr>
            </w:rPrChange>
          </w:rPr>
          <w:delText xml:space="preserve"> </w:delText>
        </w:r>
      </w:del>
      <w:ins w:id="1099" w:author="TAKEDAYuko" w:date="2022-09-26T18:02:00Z">
        <w:r w:rsidR="00254B19" w:rsidRPr="004B79E5">
          <w:rPr>
            <w:rFonts w:ascii="Times New Roman" w:hAnsi="Times New Roman"/>
            <w:szCs w:val="21"/>
            <w:u w:val="single"/>
            <w:rPrChange w:id="1100" w:author="TAKEDAYuko" w:date="2023-09-08T14:56:00Z">
              <w:rPr>
                <w:rFonts w:asciiTheme="majorHAnsi" w:hAnsiTheme="majorHAnsi" w:cstheme="majorHAnsi"/>
                <w:szCs w:val="21"/>
                <w:u w:val="single"/>
              </w:rPr>
            </w:rPrChange>
          </w:rPr>
          <w:t>Cancellation of Decision on Student Delegate Selection or Training Program, Financial Refund</w:t>
        </w:r>
      </w:ins>
    </w:p>
    <w:p w14:paraId="4F53C7E0" w14:textId="77777777" w:rsidR="00254B19" w:rsidRPr="004B79E5" w:rsidRDefault="00254B19" w:rsidP="00254B19">
      <w:pPr>
        <w:ind w:leftChars="104" w:left="218"/>
        <w:jc w:val="left"/>
        <w:rPr>
          <w:ins w:id="1101" w:author="TAKEDAYuko" w:date="2022-09-26T18:02:00Z"/>
          <w:rFonts w:ascii="Times New Roman" w:hAnsi="Times New Roman"/>
          <w:szCs w:val="21"/>
          <w:rPrChange w:id="1102" w:author="TAKEDAYuko" w:date="2023-09-08T14:56:00Z">
            <w:rPr>
              <w:ins w:id="1103" w:author="TAKEDAYuko" w:date="2022-09-26T18:02:00Z"/>
              <w:rFonts w:asciiTheme="majorHAnsi" w:hAnsiTheme="majorHAnsi" w:cstheme="majorHAnsi"/>
              <w:szCs w:val="21"/>
            </w:rPr>
          </w:rPrChange>
        </w:rPr>
      </w:pPr>
      <w:ins w:id="1104" w:author="TAKEDAYuko" w:date="2022-09-26T18:02:00Z">
        <w:r w:rsidRPr="004B79E5">
          <w:rPr>
            <w:rFonts w:ascii="Times New Roman" w:hAnsi="Times New Roman"/>
            <w:szCs w:val="21"/>
            <w:rPrChange w:id="1105" w:author="TAKEDAYuko" w:date="2023-09-08T14:56:00Z">
              <w:rPr>
                <w:rFonts w:asciiTheme="majorHAnsi" w:hAnsiTheme="majorHAnsi" w:cstheme="majorHAnsi"/>
                <w:szCs w:val="21"/>
              </w:rPr>
            </w:rPrChange>
          </w:rPr>
          <w:t xml:space="preserve">The University of Aizu may cancel a decision made regarding the selection of student </w:t>
        </w:r>
      </w:ins>
    </w:p>
    <w:p w14:paraId="41873E64" w14:textId="5C27CDF7" w:rsidR="006A4301" w:rsidRPr="004B79E5" w:rsidDel="00254B19" w:rsidRDefault="00254B19" w:rsidP="00254B19">
      <w:pPr>
        <w:rPr>
          <w:del w:id="1106" w:author="TAKEDAYuko" w:date="2022-09-26T18:02:00Z"/>
          <w:rFonts w:ascii="Times New Roman" w:hAnsi="Times New Roman"/>
          <w:sz w:val="22"/>
          <w:szCs w:val="22"/>
          <w:rPrChange w:id="1107" w:author="TAKEDAYuko" w:date="2023-09-08T14:56:00Z">
            <w:rPr>
              <w:del w:id="1108" w:author="TAKEDAYuko" w:date="2022-09-26T18:02:00Z"/>
              <w:rFonts w:ascii="Arial" w:hAnsi="Arial" w:cs="Arial"/>
              <w:sz w:val="22"/>
              <w:szCs w:val="22"/>
            </w:rPr>
          </w:rPrChange>
        </w:rPr>
      </w:pPr>
      <w:ins w:id="1109" w:author="TAKEDAYuko" w:date="2022-09-26T18:02:00Z">
        <w:r w:rsidRPr="004B79E5">
          <w:rPr>
            <w:rFonts w:ascii="Times New Roman" w:hAnsi="Times New Roman"/>
            <w:szCs w:val="21"/>
            <w:rPrChange w:id="1110" w:author="TAKEDAYuko" w:date="2023-09-08T14:56:00Z">
              <w:rPr>
                <w:rFonts w:asciiTheme="majorHAnsi" w:hAnsiTheme="majorHAnsi" w:cstheme="majorHAnsi"/>
                <w:szCs w:val="21"/>
              </w:rPr>
            </w:rPrChange>
          </w:rPr>
          <w:t xml:space="preserve">delegates or cancel a training program for a student in any of the cases below. In these cases, the University may require the relevant student delegate to return all, or a portion of support funds received from the University. </w:t>
        </w:r>
      </w:ins>
      <w:del w:id="1111" w:author="TAKEDAYuko" w:date="2022-09-26T18:02:00Z">
        <w:r w:rsidR="006A4301" w:rsidRPr="004B79E5" w:rsidDel="00254B19">
          <w:rPr>
            <w:rFonts w:ascii="Times New Roman" w:hAnsi="Times New Roman"/>
            <w:sz w:val="22"/>
            <w:szCs w:val="22"/>
            <w:u w:val="single"/>
            <w:rPrChange w:id="1112" w:author="TAKEDAYuko" w:date="2023-09-08T14:56:00Z">
              <w:rPr>
                <w:rFonts w:ascii="Arial" w:hAnsi="Arial" w:cs="Arial"/>
                <w:sz w:val="22"/>
                <w:szCs w:val="22"/>
                <w:u w:val="single"/>
              </w:rPr>
            </w:rPrChange>
          </w:rPr>
          <w:delText>Cancellation of Dispatch or Training, Return of Financial Support</w:delText>
        </w:r>
      </w:del>
    </w:p>
    <w:p w14:paraId="7C7163E2" w14:textId="4315A75F" w:rsidR="006A4301" w:rsidRPr="004B79E5" w:rsidDel="00254B19" w:rsidRDefault="006A4301" w:rsidP="00254B19">
      <w:pPr>
        <w:rPr>
          <w:del w:id="1113" w:author="TAKEDAYuko" w:date="2022-09-26T18:02:00Z"/>
          <w:rFonts w:ascii="Times New Roman" w:hAnsi="Times New Roman"/>
          <w:sz w:val="22"/>
          <w:szCs w:val="22"/>
          <w:rPrChange w:id="1114" w:author="TAKEDAYuko" w:date="2023-09-08T14:56:00Z">
            <w:rPr>
              <w:del w:id="1115" w:author="TAKEDAYuko" w:date="2022-09-26T18:02:00Z"/>
              <w:rFonts w:ascii="Arial" w:hAnsi="Arial" w:cs="Arial"/>
              <w:sz w:val="22"/>
              <w:szCs w:val="22"/>
            </w:rPr>
          </w:rPrChange>
        </w:rPr>
      </w:pPr>
      <w:del w:id="1116" w:author="TAKEDAYuko" w:date="2022-09-26T18:02:00Z">
        <w:r w:rsidRPr="004B79E5" w:rsidDel="00254B19">
          <w:rPr>
            <w:rFonts w:ascii="Times New Roman" w:hAnsi="Times New Roman"/>
            <w:sz w:val="22"/>
            <w:szCs w:val="22"/>
            <w:rPrChange w:id="1117" w:author="TAKEDAYuko" w:date="2023-09-08T14:56:00Z">
              <w:rPr>
                <w:rFonts w:ascii="Arial" w:hAnsi="Arial" w:cs="Arial"/>
                <w:sz w:val="22"/>
                <w:szCs w:val="22"/>
              </w:rPr>
            </w:rPrChange>
          </w:rPr>
          <w:delText xml:space="preserve">The University of Aizu may cancel a decision made regarding selection of student </w:delText>
        </w:r>
      </w:del>
    </w:p>
    <w:p w14:paraId="2511C1F9" w14:textId="2D13B500" w:rsidR="006A4301" w:rsidRPr="004B79E5" w:rsidRDefault="006A4301" w:rsidP="00254B19">
      <w:pPr>
        <w:rPr>
          <w:rFonts w:ascii="Times New Roman" w:hAnsi="Times New Roman"/>
          <w:sz w:val="22"/>
          <w:szCs w:val="22"/>
          <w:rPrChange w:id="1118" w:author="TAKEDAYuko" w:date="2023-09-08T14:56:00Z">
            <w:rPr>
              <w:rFonts w:ascii="Arial" w:hAnsi="Arial" w:cs="Arial"/>
              <w:sz w:val="22"/>
              <w:szCs w:val="22"/>
            </w:rPr>
          </w:rPrChange>
        </w:rPr>
      </w:pPr>
      <w:del w:id="1119" w:author="TAKEDAYuko" w:date="2022-09-26T18:02:00Z">
        <w:r w:rsidRPr="004B79E5" w:rsidDel="00254B19">
          <w:rPr>
            <w:rFonts w:ascii="Times New Roman" w:hAnsi="Times New Roman"/>
            <w:sz w:val="22"/>
            <w:szCs w:val="22"/>
            <w:rPrChange w:id="1120" w:author="TAKEDAYuko" w:date="2023-09-08T14:56:00Z">
              <w:rPr>
                <w:rFonts w:ascii="Arial" w:hAnsi="Arial" w:cs="Arial"/>
                <w:sz w:val="22"/>
                <w:szCs w:val="22"/>
              </w:rPr>
            </w:rPrChange>
          </w:rPr>
          <w:delText xml:space="preserve">delegates or cancel a training program for a student in any of the following cases. </w:delText>
        </w:r>
      </w:del>
      <w:del w:id="1121" w:author="TAKEDAYuko" w:date="2022-09-14T13:28:00Z">
        <w:r w:rsidRPr="004B79E5" w:rsidDel="009E3D7E">
          <w:rPr>
            <w:rFonts w:ascii="Times New Roman" w:hAnsi="Times New Roman"/>
            <w:sz w:val="22"/>
            <w:szCs w:val="22"/>
            <w:rPrChange w:id="1122" w:author="TAKEDAYuko" w:date="2023-09-08T14:56:00Z">
              <w:rPr>
                <w:rFonts w:ascii="Arial" w:hAnsi="Arial" w:cs="Arial"/>
                <w:sz w:val="22"/>
                <w:szCs w:val="22"/>
              </w:rPr>
            </w:rPrChange>
          </w:rPr>
          <w:delText xml:space="preserve"> </w:delText>
        </w:r>
      </w:del>
      <w:del w:id="1123" w:author="TAKEDAYuko" w:date="2022-09-26T18:02:00Z">
        <w:r w:rsidRPr="004B79E5" w:rsidDel="00254B19">
          <w:rPr>
            <w:rFonts w:ascii="Times New Roman" w:hAnsi="Times New Roman"/>
            <w:sz w:val="22"/>
            <w:szCs w:val="22"/>
            <w:rPrChange w:id="1124" w:author="TAKEDAYuko" w:date="2023-09-08T14:56:00Z">
              <w:rPr>
                <w:rFonts w:ascii="Arial" w:hAnsi="Arial" w:cs="Arial"/>
                <w:sz w:val="22"/>
                <w:szCs w:val="22"/>
              </w:rPr>
            </w:rPrChange>
          </w:rPr>
          <w:delText xml:space="preserve">In these cases, the University may require the relevant student delegate to return all, or a portion of support funds received from the University. </w:delText>
        </w:r>
      </w:del>
      <w:r w:rsidRPr="004B79E5">
        <w:rPr>
          <w:rFonts w:ascii="Times New Roman" w:hAnsi="Times New Roman"/>
          <w:sz w:val="22"/>
          <w:szCs w:val="22"/>
          <w:rPrChange w:id="1125" w:author="TAKEDAYuko" w:date="2023-09-08T14:56:00Z">
            <w:rPr>
              <w:rFonts w:ascii="Arial" w:hAnsi="Arial" w:cs="Arial"/>
              <w:sz w:val="22"/>
              <w:szCs w:val="22"/>
            </w:rPr>
          </w:rPrChange>
        </w:rPr>
        <w:t xml:space="preserve"> </w:t>
      </w:r>
    </w:p>
    <w:p w14:paraId="354B4473" w14:textId="38017410" w:rsidR="006A4301" w:rsidRPr="004B79E5" w:rsidRDefault="00254B19">
      <w:pPr>
        <w:numPr>
          <w:ilvl w:val="0"/>
          <w:numId w:val="27"/>
        </w:numPr>
        <w:rPr>
          <w:rFonts w:ascii="Times New Roman" w:hAnsi="Times New Roman"/>
          <w:sz w:val="22"/>
          <w:szCs w:val="22"/>
          <w:rPrChange w:id="1126" w:author="TAKEDAYuko" w:date="2023-09-08T14:56:00Z">
            <w:rPr>
              <w:rFonts w:ascii="Arial" w:hAnsi="Arial" w:cs="Arial"/>
              <w:sz w:val="22"/>
              <w:szCs w:val="22"/>
            </w:rPr>
          </w:rPrChange>
        </w:rPr>
      </w:pPr>
      <w:ins w:id="1127" w:author="TAKEDAYuko" w:date="2022-09-26T18:02:00Z">
        <w:r w:rsidRPr="004B79E5">
          <w:rPr>
            <w:rFonts w:ascii="Times New Roman" w:hAnsi="Times New Roman"/>
            <w:szCs w:val="21"/>
            <w:rPrChange w:id="1128" w:author="TAKEDAYuko" w:date="2023-09-08T14:56:00Z">
              <w:rPr>
                <w:rFonts w:asciiTheme="majorHAnsi" w:hAnsiTheme="majorHAnsi" w:cstheme="majorHAnsi"/>
                <w:szCs w:val="21"/>
              </w:rPr>
            </w:rPrChange>
          </w:rPr>
          <w:t>In cases where false information is found in application documents</w:t>
        </w:r>
      </w:ins>
      <w:del w:id="1129" w:author="TAKEDAYuko" w:date="2022-09-26T18:02:00Z">
        <w:r w:rsidR="006A4301" w:rsidRPr="004B79E5" w:rsidDel="00254B19">
          <w:rPr>
            <w:rFonts w:ascii="Times New Roman" w:hAnsi="Times New Roman"/>
            <w:sz w:val="22"/>
            <w:szCs w:val="22"/>
            <w:rPrChange w:id="1130" w:author="TAKEDAYuko" w:date="2023-09-08T14:56:00Z">
              <w:rPr>
                <w:rFonts w:ascii="Arial" w:hAnsi="Arial" w:cs="Arial"/>
                <w:sz w:val="22"/>
                <w:szCs w:val="22"/>
              </w:rPr>
            </w:rPrChange>
          </w:rPr>
          <w:delText>In cases when a falsified item/items is/are found in application documents</w:delText>
        </w:r>
      </w:del>
      <w:r w:rsidR="006A4301" w:rsidRPr="004B79E5">
        <w:rPr>
          <w:rFonts w:ascii="Times New Roman" w:hAnsi="Times New Roman"/>
          <w:sz w:val="22"/>
          <w:szCs w:val="22"/>
          <w:rPrChange w:id="1131" w:author="TAKEDAYuko" w:date="2023-09-08T14:56:00Z">
            <w:rPr>
              <w:rFonts w:ascii="Arial" w:hAnsi="Arial" w:cs="Arial"/>
              <w:sz w:val="22"/>
              <w:szCs w:val="22"/>
            </w:rPr>
          </w:rPrChange>
        </w:rPr>
        <w:t>.</w:t>
      </w:r>
    </w:p>
    <w:p w14:paraId="6E5CE05B" w14:textId="1817B579" w:rsidR="009E3D7E" w:rsidRPr="004B79E5" w:rsidRDefault="00254B19" w:rsidP="001250A6">
      <w:pPr>
        <w:pStyle w:val="af0"/>
        <w:numPr>
          <w:ilvl w:val="0"/>
          <w:numId w:val="27"/>
        </w:numPr>
        <w:ind w:leftChars="0"/>
        <w:jc w:val="left"/>
        <w:rPr>
          <w:ins w:id="1132" w:author="TAKEDAYuko" w:date="2022-09-14T13:29:00Z"/>
          <w:rFonts w:ascii="Times New Roman" w:hAnsi="Times New Roman"/>
          <w:szCs w:val="21"/>
          <w:rPrChange w:id="1133" w:author="TAKEDAYuko" w:date="2023-09-08T14:56:00Z">
            <w:rPr>
              <w:ins w:id="1134" w:author="TAKEDAYuko" w:date="2022-09-14T13:29:00Z"/>
            </w:rPr>
          </w:rPrChange>
        </w:rPr>
      </w:pPr>
      <w:ins w:id="1135" w:author="TAKEDAYuko" w:date="2022-09-26T18:03:00Z">
        <w:r w:rsidRPr="004B79E5">
          <w:rPr>
            <w:rFonts w:ascii="Times New Roman" w:hAnsi="Times New Roman"/>
            <w:szCs w:val="21"/>
            <w:rPrChange w:id="1136" w:author="TAKEDAYuko" w:date="2023-09-08T14:56:00Z">
              <w:rPr>
                <w:rFonts w:asciiTheme="majorHAnsi" w:hAnsiTheme="majorHAnsi" w:cstheme="majorHAnsi"/>
                <w:szCs w:val="21"/>
              </w:rPr>
            </w:rPrChange>
          </w:rPr>
          <w:t>In cases when a relevant student has unfavorable circumstances in study, health, attitudinal problems, or they receive official disciplinary punishment, etc. from the University of Aizu</w:t>
        </w:r>
      </w:ins>
      <w:ins w:id="1137" w:author="TAKEDAYuko" w:date="2022-09-14T13:29:00Z">
        <w:r w:rsidR="009E3D7E" w:rsidRPr="004B79E5">
          <w:rPr>
            <w:rFonts w:ascii="Times New Roman" w:hAnsi="Times New Roman"/>
            <w:szCs w:val="21"/>
            <w:rPrChange w:id="1138" w:author="TAKEDAYuko" w:date="2023-09-08T14:56:00Z">
              <w:rPr>
                <w:rFonts w:asciiTheme="majorHAnsi" w:hAnsiTheme="majorHAnsi" w:cstheme="majorHAnsi"/>
                <w:szCs w:val="21"/>
              </w:rPr>
            </w:rPrChange>
          </w:rPr>
          <w:t xml:space="preserve"> or Waikato College.</w:t>
        </w:r>
      </w:ins>
    </w:p>
    <w:p w14:paraId="238DC533" w14:textId="3AA88757" w:rsidR="006A4301" w:rsidRPr="004B79E5" w:rsidDel="009E3D7E" w:rsidRDefault="006A4301">
      <w:pPr>
        <w:numPr>
          <w:ilvl w:val="0"/>
          <w:numId w:val="27"/>
        </w:numPr>
        <w:rPr>
          <w:del w:id="1139" w:author="TAKEDAYuko" w:date="2022-09-14T13:29:00Z"/>
          <w:rFonts w:ascii="Times New Roman" w:hAnsi="Times New Roman"/>
          <w:sz w:val="22"/>
          <w:szCs w:val="22"/>
          <w:rPrChange w:id="1140" w:author="TAKEDAYuko" w:date="2023-09-08T14:56:00Z">
            <w:rPr>
              <w:del w:id="1141" w:author="TAKEDAYuko" w:date="2022-09-14T13:29:00Z"/>
              <w:rFonts w:ascii="Arial" w:hAnsi="Arial" w:cs="Arial"/>
              <w:sz w:val="22"/>
              <w:szCs w:val="22"/>
            </w:rPr>
          </w:rPrChange>
        </w:rPr>
      </w:pPr>
      <w:del w:id="1142" w:author="TAKEDAYuko" w:date="2022-09-14T13:29:00Z">
        <w:r w:rsidRPr="004B79E5" w:rsidDel="009E3D7E">
          <w:rPr>
            <w:rFonts w:ascii="Times New Roman" w:hAnsi="Times New Roman"/>
            <w:sz w:val="22"/>
            <w:szCs w:val="22"/>
            <w:rPrChange w:id="1143" w:author="TAKEDAYuko" w:date="2023-09-08T14:56:00Z">
              <w:rPr>
                <w:rFonts w:ascii="Arial" w:hAnsi="Arial" w:cs="Arial"/>
                <w:sz w:val="22"/>
                <w:szCs w:val="22"/>
              </w:rPr>
            </w:rPrChange>
          </w:rPr>
          <w:delText>In cases when a relevant student delegate receives official disciplinary punishment, etc. from the University of Aizu or IPUs.</w:delText>
        </w:r>
      </w:del>
    </w:p>
    <w:p w14:paraId="10D2EBB4" w14:textId="60999A07" w:rsidR="006A4301" w:rsidRPr="004B79E5" w:rsidRDefault="006A4301">
      <w:pPr>
        <w:numPr>
          <w:ilvl w:val="0"/>
          <w:numId w:val="27"/>
        </w:numPr>
        <w:rPr>
          <w:rFonts w:ascii="Times New Roman" w:hAnsi="Times New Roman"/>
          <w:sz w:val="22"/>
          <w:szCs w:val="22"/>
          <w:rPrChange w:id="1144" w:author="TAKEDAYuko" w:date="2023-09-08T14:56:00Z">
            <w:rPr>
              <w:rFonts w:ascii="Arial" w:hAnsi="Arial" w:cs="Arial"/>
              <w:sz w:val="22"/>
              <w:szCs w:val="22"/>
            </w:rPr>
          </w:rPrChange>
        </w:rPr>
      </w:pPr>
      <w:r w:rsidRPr="004B79E5">
        <w:rPr>
          <w:rFonts w:ascii="Times New Roman" w:hAnsi="Times New Roman"/>
          <w:sz w:val="22"/>
          <w:szCs w:val="22"/>
          <w:rPrChange w:id="1145" w:author="TAKEDAYuko" w:date="2023-09-08T14:56:00Z">
            <w:rPr>
              <w:rFonts w:ascii="Arial" w:hAnsi="Arial" w:cs="Arial"/>
              <w:sz w:val="22"/>
              <w:szCs w:val="22"/>
            </w:rPr>
          </w:rPrChange>
        </w:rPr>
        <w:t>In cases when the student delegate withdraws from the University of Aizu</w:t>
      </w:r>
      <w:ins w:id="1146" w:author="TAKEDAYuko" w:date="2022-09-26T18:04:00Z">
        <w:r w:rsidR="00254B19" w:rsidRPr="004B79E5">
          <w:rPr>
            <w:rFonts w:ascii="Times New Roman" w:hAnsi="Times New Roman"/>
            <w:sz w:val="22"/>
            <w:szCs w:val="22"/>
            <w:rPrChange w:id="1147" w:author="TAKEDAYuko" w:date="2023-09-08T14:56:00Z">
              <w:rPr>
                <w:rFonts w:ascii="Arial" w:hAnsi="Arial" w:cs="Arial"/>
                <w:sz w:val="22"/>
                <w:szCs w:val="22"/>
              </w:rPr>
            </w:rPrChange>
          </w:rPr>
          <w:t>.</w:t>
        </w:r>
      </w:ins>
    </w:p>
    <w:p w14:paraId="16E05DF7" w14:textId="295FFC70" w:rsidR="009E3D7E" w:rsidRPr="004B79E5" w:rsidRDefault="009E3D7E" w:rsidP="009E3D7E">
      <w:pPr>
        <w:pStyle w:val="af0"/>
        <w:numPr>
          <w:ilvl w:val="0"/>
          <w:numId w:val="27"/>
        </w:numPr>
        <w:ind w:leftChars="0"/>
        <w:jc w:val="left"/>
        <w:rPr>
          <w:ins w:id="1148" w:author="TAKEDAYuko" w:date="2022-09-14T13:30:00Z"/>
          <w:rFonts w:ascii="Times New Roman" w:hAnsi="Times New Roman"/>
          <w:szCs w:val="21"/>
          <w:rPrChange w:id="1149" w:author="TAKEDAYuko" w:date="2023-09-08T14:56:00Z">
            <w:rPr>
              <w:ins w:id="1150" w:author="TAKEDAYuko" w:date="2022-09-14T13:30:00Z"/>
              <w:rFonts w:asciiTheme="majorHAnsi" w:hAnsiTheme="majorHAnsi" w:cstheme="majorHAnsi"/>
              <w:color w:val="FF0000"/>
              <w:szCs w:val="21"/>
            </w:rPr>
          </w:rPrChange>
        </w:rPr>
      </w:pPr>
      <w:ins w:id="1151" w:author="TAKEDAYuko" w:date="2022-09-14T13:30:00Z">
        <w:r w:rsidRPr="004B79E5">
          <w:rPr>
            <w:rFonts w:ascii="Times New Roman" w:hAnsi="Times New Roman"/>
            <w:szCs w:val="21"/>
            <w:rPrChange w:id="1152" w:author="TAKEDAYuko" w:date="2023-09-08T14:56:00Z">
              <w:rPr>
                <w:rFonts w:asciiTheme="majorHAnsi" w:hAnsiTheme="majorHAnsi" w:cstheme="majorHAnsi"/>
                <w:color w:val="FF0000"/>
                <w:szCs w:val="21"/>
              </w:rPr>
            </w:rPrChange>
          </w:rPr>
          <w:t xml:space="preserve">In cases when the University decides to cancel the program due to unavoidable circumstances, such as the spread of </w:t>
        </w:r>
      </w:ins>
      <w:ins w:id="1153" w:author="TAKEDAYuko" w:date="2022-09-26T18:48:00Z">
        <w:r w:rsidR="0005134B" w:rsidRPr="004B79E5">
          <w:rPr>
            <w:rFonts w:ascii="Times New Roman" w:hAnsi="Times New Roman"/>
            <w:szCs w:val="21"/>
            <w:rPrChange w:id="1154" w:author="TAKEDAYuko" w:date="2023-09-08T14:56:00Z">
              <w:rPr>
                <w:rFonts w:asciiTheme="majorHAnsi" w:hAnsiTheme="majorHAnsi" w:cstheme="majorHAnsi"/>
                <w:color w:val="FF0000"/>
                <w:szCs w:val="21"/>
              </w:rPr>
            </w:rPrChange>
          </w:rPr>
          <w:t xml:space="preserve">the </w:t>
        </w:r>
      </w:ins>
      <w:ins w:id="1155" w:author="TAKEDAYuko" w:date="2022-09-14T13:30:00Z">
        <w:r w:rsidRPr="004B79E5">
          <w:rPr>
            <w:rFonts w:ascii="Times New Roman" w:hAnsi="Times New Roman"/>
            <w:szCs w:val="21"/>
            <w:rPrChange w:id="1156" w:author="TAKEDAYuko" w:date="2023-09-08T14:56:00Z">
              <w:rPr>
                <w:rFonts w:asciiTheme="majorHAnsi" w:hAnsiTheme="majorHAnsi" w:cstheme="majorHAnsi"/>
                <w:color w:val="FF0000"/>
                <w:szCs w:val="21"/>
              </w:rPr>
            </w:rPrChange>
          </w:rPr>
          <w:t xml:space="preserve">new </w:t>
        </w:r>
      </w:ins>
      <w:ins w:id="1157" w:author="TAKEDAYuko" w:date="2023-09-08T15:07:00Z">
        <w:r w:rsidR="00690C0A" w:rsidRPr="00456740">
          <w:rPr>
            <w:rFonts w:ascii="Times New Roman" w:hAnsi="Times New Roman"/>
            <w:color w:val="FF0000"/>
            <w:szCs w:val="21"/>
          </w:rPr>
          <w:t>pandemic</w:t>
        </w:r>
      </w:ins>
      <w:ins w:id="1158" w:author="TAKEDAYuko" w:date="2022-09-14T13:30:00Z">
        <w:r w:rsidRPr="004B79E5">
          <w:rPr>
            <w:rFonts w:ascii="Times New Roman" w:hAnsi="Times New Roman"/>
            <w:szCs w:val="21"/>
            <w:rPrChange w:id="1159" w:author="TAKEDAYuko" w:date="2023-09-08T14:56:00Z">
              <w:rPr>
                <w:rFonts w:asciiTheme="majorHAnsi" w:hAnsiTheme="majorHAnsi" w:cstheme="majorHAnsi"/>
                <w:color w:val="FF0000"/>
                <w:szCs w:val="21"/>
              </w:rPr>
            </w:rPrChange>
          </w:rPr>
          <w:t xml:space="preserve"> or other difficulties in ensuring safety.</w:t>
        </w:r>
      </w:ins>
    </w:p>
    <w:p w14:paraId="06A91862" w14:textId="02D740DF" w:rsidR="006A4301" w:rsidRPr="004B79E5" w:rsidDel="009E3D7E" w:rsidRDefault="006A4301">
      <w:pPr>
        <w:numPr>
          <w:ilvl w:val="0"/>
          <w:numId w:val="27"/>
        </w:numPr>
        <w:rPr>
          <w:del w:id="1160" w:author="TAKEDAYuko" w:date="2022-09-14T13:30:00Z"/>
          <w:rFonts w:ascii="Times New Roman" w:hAnsi="Times New Roman"/>
          <w:sz w:val="22"/>
          <w:szCs w:val="22"/>
          <w:rPrChange w:id="1161" w:author="TAKEDAYuko" w:date="2023-09-08T14:56:00Z">
            <w:rPr>
              <w:del w:id="1162" w:author="TAKEDAYuko" w:date="2022-09-14T13:30:00Z"/>
              <w:rFonts w:ascii="Arial" w:hAnsi="Arial" w:cs="Arial"/>
              <w:sz w:val="22"/>
              <w:szCs w:val="22"/>
            </w:rPr>
          </w:rPrChange>
        </w:rPr>
      </w:pPr>
      <w:del w:id="1163" w:author="TAKEDAYuko" w:date="2022-09-14T13:30:00Z">
        <w:r w:rsidRPr="004B79E5" w:rsidDel="009E3D7E">
          <w:rPr>
            <w:rFonts w:ascii="Times New Roman" w:hAnsi="Times New Roman"/>
            <w:sz w:val="22"/>
            <w:szCs w:val="22"/>
            <w:rPrChange w:id="1164" w:author="TAKEDAYuko" w:date="2023-09-08T14:56:00Z">
              <w:rPr>
                <w:rFonts w:ascii="Arial" w:hAnsi="Arial" w:cs="Arial"/>
                <w:sz w:val="22"/>
                <w:szCs w:val="22"/>
              </w:rPr>
            </w:rPrChange>
          </w:rPr>
          <w:delText>In cases when the University decides to cancel training program due to unavoidable circumstances, such as situations where the safety of participants cannot be assured.</w:delText>
        </w:r>
      </w:del>
    </w:p>
    <w:p w14:paraId="20191FBA" w14:textId="4409E90F" w:rsidR="006A4301" w:rsidRPr="004B79E5" w:rsidRDefault="00254B19">
      <w:pPr>
        <w:numPr>
          <w:ilvl w:val="0"/>
          <w:numId w:val="27"/>
        </w:numPr>
        <w:rPr>
          <w:rFonts w:ascii="Times New Roman" w:hAnsi="Times New Roman"/>
          <w:sz w:val="22"/>
          <w:szCs w:val="22"/>
          <w:rPrChange w:id="1165" w:author="TAKEDAYuko" w:date="2023-09-08T14:56:00Z">
            <w:rPr>
              <w:rFonts w:ascii="Arial" w:hAnsi="Arial" w:cs="Arial"/>
              <w:sz w:val="22"/>
              <w:szCs w:val="22"/>
            </w:rPr>
          </w:rPrChange>
        </w:rPr>
      </w:pPr>
      <w:ins w:id="1166" w:author="TAKEDAYuko" w:date="2022-09-26T18:05:00Z">
        <w:r w:rsidRPr="004B79E5">
          <w:rPr>
            <w:rFonts w:ascii="Times New Roman" w:hAnsi="Times New Roman"/>
            <w:szCs w:val="21"/>
            <w:rPrChange w:id="1167" w:author="TAKEDAYuko" w:date="2023-09-08T14:56:00Z">
              <w:rPr>
                <w:rFonts w:asciiTheme="majorHAnsi" w:hAnsiTheme="majorHAnsi" w:cstheme="majorHAnsi"/>
                <w:szCs w:val="21"/>
              </w:rPr>
            </w:rPrChange>
          </w:rPr>
          <w:t>In the event that an applicant declines to participate in the program. In principle, the applicant will be responsible for bearing the various expenses related to declining participation, as well as expenses that have already been paid.</w:t>
        </w:r>
      </w:ins>
      <w:del w:id="1168" w:author="TAKEDAYuko" w:date="2022-09-26T18:05:00Z">
        <w:r w:rsidR="006A4301" w:rsidRPr="004B79E5" w:rsidDel="00254B19">
          <w:rPr>
            <w:rFonts w:ascii="Times New Roman" w:hAnsi="Times New Roman"/>
            <w:sz w:val="22"/>
            <w:szCs w:val="22"/>
            <w:rPrChange w:id="1169" w:author="TAKEDAYuko" w:date="2023-09-08T14:56:00Z">
              <w:rPr>
                <w:rFonts w:ascii="Arial" w:hAnsi="Arial" w:cs="Arial"/>
                <w:sz w:val="22"/>
                <w:szCs w:val="22"/>
              </w:rPr>
            </w:rPrChange>
          </w:rPr>
          <w:delText>In the event that an applicant declines to participate in the program, in principle the applicant will be responsible for bearing the various expenses related to declining participation, as well as expenses that have already been paid.</w:delText>
        </w:r>
      </w:del>
    </w:p>
    <w:p w14:paraId="3E19008D" w14:textId="2E359511" w:rsidR="009E3D7E" w:rsidRPr="004B79E5" w:rsidRDefault="009E3D7E" w:rsidP="009E3D7E">
      <w:pPr>
        <w:pStyle w:val="af0"/>
        <w:numPr>
          <w:ilvl w:val="0"/>
          <w:numId w:val="27"/>
        </w:numPr>
        <w:ind w:leftChars="0"/>
        <w:jc w:val="left"/>
        <w:rPr>
          <w:ins w:id="1170" w:author="TAKEDAYuko" w:date="2022-09-14T13:34:00Z"/>
          <w:rFonts w:ascii="Times New Roman" w:hAnsi="Times New Roman"/>
          <w:szCs w:val="21"/>
          <w:rPrChange w:id="1171" w:author="TAKEDAYuko" w:date="2023-09-08T14:56:00Z">
            <w:rPr>
              <w:ins w:id="1172" w:author="TAKEDAYuko" w:date="2022-09-14T13:34:00Z"/>
              <w:rFonts w:asciiTheme="majorHAnsi" w:hAnsiTheme="majorHAnsi" w:cstheme="majorHAnsi"/>
              <w:szCs w:val="21"/>
            </w:rPr>
          </w:rPrChange>
        </w:rPr>
      </w:pPr>
      <w:ins w:id="1173" w:author="TAKEDAYuko" w:date="2022-09-14T13:34:00Z">
        <w:r w:rsidRPr="004B79E5">
          <w:rPr>
            <w:rFonts w:ascii="Times New Roman" w:hAnsi="Times New Roman"/>
            <w:szCs w:val="21"/>
            <w:rPrChange w:id="1174" w:author="TAKEDAYuko" w:date="2023-09-08T14:56:00Z">
              <w:rPr>
                <w:rFonts w:asciiTheme="majorHAnsi" w:hAnsiTheme="majorHAnsi" w:cstheme="majorHAnsi"/>
                <w:szCs w:val="21"/>
              </w:rPr>
            </w:rPrChange>
          </w:rPr>
          <w:t xml:space="preserve">In case when the student delegate does not submit assignments for </w:t>
        </w:r>
        <w:r w:rsidRPr="004B79E5">
          <w:rPr>
            <w:rFonts w:ascii="Times New Roman" w:hAnsi="Times New Roman"/>
            <w:sz w:val="22"/>
            <w:szCs w:val="22"/>
            <w:rPrChange w:id="1175" w:author="TAKEDAYuko" w:date="2023-09-08T14:56:00Z">
              <w:rPr>
                <w:rFonts w:ascii="Arial" w:hAnsi="Arial" w:cs="Arial"/>
                <w:sz w:val="22"/>
                <w:szCs w:val="22"/>
              </w:rPr>
            </w:rPrChange>
          </w:rPr>
          <w:t>EG102: English for Global Experience Gateway (Waikato</w:t>
        </w:r>
      </w:ins>
      <w:ins w:id="1176" w:author="TAKEDAYuko" w:date="2022-09-26T18:10:00Z">
        <w:r w:rsidR="000C5350" w:rsidRPr="004B79E5">
          <w:rPr>
            <w:rFonts w:ascii="Times New Roman" w:hAnsi="Times New Roman"/>
            <w:sz w:val="22"/>
            <w:szCs w:val="22"/>
            <w:rPrChange w:id="1177" w:author="TAKEDAYuko" w:date="2023-09-08T14:56:00Z">
              <w:rPr>
                <w:rFonts w:ascii="Arial" w:hAnsi="Arial" w:cs="Arial"/>
                <w:sz w:val="22"/>
                <w:szCs w:val="22"/>
              </w:rPr>
            </w:rPrChange>
          </w:rPr>
          <w:t>)</w:t>
        </w:r>
        <w:r w:rsidR="000C5350" w:rsidRPr="004B79E5">
          <w:rPr>
            <w:rFonts w:ascii="Times New Roman" w:hAnsi="Times New Roman"/>
            <w:szCs w:val="21"/>
            <w:rPrChange w:id="1178" w:author="TAKEDAYuko" w:date="2023-09-08T14:56:00Z">
              <w:rPr>
                <w:rFonts w:asciiTheme="majorHAnsi" w:hAnsiTheme="majorHAnsi" w:cstheme="majorHAnsi"/>
                <w:szCs w:val="21"/>
              </w:rPr>
            </w:rPrChange>
          </w:rPr>
          <w:t>,</w:t>
        </w:r>
      </w:ins>
      <w:ins w:id="1179" w:author="TAKEDAYuko" w:date="2022-09-26T18:06:00Z">
        <w:r w:rsidR="004F2142" w:rsidRPr="004B79E5">
          <w:rPr>
            <w:rFonts w:ascii="Times New Roman" w:hAnsi="Times New Roman"/>
            <w:szCs w:val="21"/>
            <w:rPrChange w:id="1180" w:author="TAKEDAYuko" w:date="2023-09-08T14:56:00Z">
              <w:rPr>
                <w:rFonts w:asciiTheme="majorHAnsi" w:hAnsiTheme="majorHAnsi" w:cstheme="majorHAnsi"/>
                <w:szCs w:val="21"/>
              </w:rPr>
            </w:rPrChange>
          </w:rPr>
          <w:t xml:space="preserve"> and in cases</w:t>
        </w:r>
      </w:ins>
      <w:ins w:id="1181" w:author="TAKEDAYuko" w:date="2022-09-14T13:34:00Z">
        <w:r w:rsidRPr="004B79E5">
          <w:rPr>
            <w:rFonts w:ascii="Times New Roman" w:hAnsi="Times New Roman"/>
            <w:szCs w:val="21"/>
            <w:rPrChange w:id="1182" w:author="TAKEDAYuko" w:date="2023-09-08T14:56:00Z">
              <w:rPr>
                <w:rFonts w:asciiTheme="majorHAnsi" w:hAnsiTheme="majorHAnsi" w:cstheme="majorHAnsi"/>
                <w:szCs w:val="21"/>
              </w:rPr>
            </w:rPrChange>
          </w:rPr>
          <w:t xml:space="preserve"> when the student delegates were absent from classes, programs, or events held at the </w:t>
        </w:r>
      </w:ins>
      <w:ins w:id="1183" w:author="TAKEDAYuko" w:date="2022-09-26T18:07:00Z">
        <w:r w:rsidR="004F2142" w:rsidRPr="004B79E5">
          <w:rPr>
            <w:rFonts w:ascii="Times New Roman" w:hAnsi="Times New Roman"/>
            <w:szCs w:val="21"/>
            <w:rPrChange w:id="1184" w:author="TAKEDAYuko" w:date="2023-09-08T14:56:00Z">
              <w:rPr>
                <w:rFonts w:asciiTheme="majorHAnsi" w:hAnsiTheme="majorHAnsi" w:cstheme="majorHAnsi"/>
                <w:color w:val="FF0000"/>
                <w:szCs w:val="21"/>
              </w:rPr>
            </w:rPrChange>
          </w:rPr>
          <w:t>Waikato College</w:t>
        </w:r>
      </w:ins>
      <w:ins w:id="1185" w:author="TAKEDAYuko" w:date="2022-09-14T13:34:00Z">
        <w:r w:rsidRPr="004B79E5">
          <w:rPr>
            <w:rFonts w:ascii="Times New Roman" w:hAnsi="Times New Roman"/>
            <w:szCs w:val="21"/>
            <w:rPrChange w:id="1186" w:author="TAKEDAYuko" w:date="2023-09-08T14:56:00Z">
              <w:rPr>
                <w:rFonts w:asciiTheme="majorHAnsi" w:hAnsiTheme="majorHAnsi" w:cstheme="majorHAnsi"/>
                <w:szCs w:val="21"/>
              </w:rPr>
            </w:rPrChange>
          </w:rPr>
          <w:t xml:space="preserve"> without proper reasons.</w:t>
        </w:r>
      </w:ins>
    </w:p>
    <w:p w14:paraId="7EE2D7EA" w14:textId="2C1F0BEB" w:rsidR="006A4301" w:rsidRPr="004B79E5" w:rsidDel="009E3D7E" w:rsidRDefault="006A4301">
      <w:pPr>
        <w:numPr>
          <w:ilvl w:val="0"/>
          <w:numId w:val="27"/>
        </w:numPr>
        <w:rPr>
          <w:del w:id="1187" w:author="TAKEDAYuko" w:date="2022-09-14T13:34:00Z"/>
          <w:rFonts w:ascii="Times New Roman" w:hAnsi="Times New Roman"/>
          <w:sz w:val="22"/>
          <w:szCs w:val="22"/>
          <w:rPrChange w:id="1188" w:author="TAKEDAYuko" w:date="2023-09-08T14:56:00Z">
            <w:rPr>
              <w:del w:id="1189" w:author="TAKEDAYuko" w:date="2022-09-14T13:34:00Z"/>
              <w:rFonts w:ascii="Arial" w:hAnsi="Arial" w:cs="Arial"/>
              <w:sz w:val="22"/>
              <w:szCs w:val="22"/>
            </w:rPr>
          </w:rPrChange>
        </w:rPr>
      </w:pPr>
      <w:del w:id="1190" w:author="TAKEDAYuko" w:date="2022-09-14T13:34:00Z">
        <w:r w:rsidRPr="004B79E5" w:rsidDel="009E3D7E">
          <w:rPr>
            <w:rFonts w:ascii="Times New Roman" w:hAnsi="Times New Roman"/>
            <w:sz w:val="22"/>
            <w:szCs w:val="22"/>
            <w:rPrChange w:id="1191" w:author="TAKEDAYuko" w:date="2023-09-08T14:56:00Z">
              <w:rPr>
                <w:rFonts w:ascii="Arial" w:hAnsi="Arial" w:cs="Arial"/>
                <w:sz w:val="22"/>
                <w:szCs w:val="22"/>
              </w:rPr>
            </w:rPrChange>
          </w:rPr>
          <w:delText>In the event that the student delegates do not submit assignments for EG102: English for Global Experience Gateway (Waikato). In cases when the student delegates are absent from classes, programs, or events held at the host university without proper reasons.</w:delText>
        </w:r>
      </w:del>
    </w:p>
    <w:p w14:paraId="5F8238CC" w14:textId="7E8C9D2B" w:rsidR="006A4301" w:rsidRPr="004B79E5" w:rsidDel="009E3D7E" w:rsidRDefault="006306D8">
      <w:pPr>
        <w:rPr>
          <w:del w:id="1192" w:author="TAKEDAYuko" w:date="2022-09-14T13:34:00Z"/>
          <w:rFonts w:ascii="Times New Roman" w:hAnsi="Times New Roman"/>
          <w:sz w:val="22"/>
          <w:szCs w:val="22"/>
          <w:rPrChange w:id="1193" w:author="TAKEDAYuko" w:date="2023-09-08T14:56:00Z">
            <w:rPr>
              <w:del w:id="1194" w:author="TAKEDAYuko" w:date="2022-09-14T13:34:00Z"/>
              <w:rFonts w:ascii="Arial" w:hAnsi="Arial" w:cs="Arial"/>
              <w:sz w:val="22"/>
              <w:szCs w:val="22"/>
            </w:rPr>
          </w:rPrChange>
        </w:rPr>
      </w:pPr>
      <w:del w:id="1195" w:author="TAKEDAYuko" w:date="2022-09-14T13:34:00Z">
        <w:r w:rsidRPr="004B79E5" w:rsidDel="009E3D7E">
          <w:rPr>
            <w:rFonts w:ascii="Times New Roman" w:hAnsi="Times New Roman" w:hint="eastAsia"/>
            <w:sz w:val="22"/>
            <w:szCs w:val="22"/>
            <w:rPrChange w:id="1196" w:author="TAKEDAYuko" w:date="2023-09-08T14:56:00Z">
              <w:rPr>
                <w:rFonts w:ascii="Arial" w:hAnsi="Arial" w:cs="Arial" w:hint="eastAsia"/>
                <w:sz w:val="22"/>
                <w:szCs w:val="22"/>
              </w:rPr>
            </w:rPrChange>
          </w:rPr>
          <w:delText xml:space="preserve">　</w:delText>
        </w:r>
        <w:r w:rsidRPr="004B79E5" w:rsidDel="009E3D7E">
          <w:rPr>
            <w:rFonts w:ascii="Times New Roman" w:hAnsi="Times New Roman"/>
            <w:sz w:val="22"/>
            <w:szCs w:val="22"/>
            <w:rPrChange w:id="1197" w:author="TAKEDAYuko" w:date="2023-09-08T14:56:00Z">
              <w:rPr>
                <w:rFonts w:ascii="Arial" w:hAnsi="Arial" w:cs="Arial"/>
                <w:sz w:val="22"/>
                <w:szCs w:val="22"/>
              </w:rPr>
            </w:rPrChange>
          </w:rPr>
          <w:delText xml:space="preserve"> </w:delText>
        </w:r>
        <w:r w:rsidRPr="004B79E5" w:rsidDel="009E3D7E">
          <w:rPr>
            <w:rFonts w:ascii="Times New Roman" w:hAnsi="Times New Roman"/>
            <w:sz w:val="22"/>
            <w:szCs w:val="22"/>
            <w:rPrChange w:id="1198" w:author="TAKEDAYuko" w:date="2023-09-08T14:56:00Z">
              <w:rPr>
                <w:rFonts w:ascii="Arial" w:hAnsi="Arial" w:cs="Arial"/>
                <w:sz w:val="22"/>
                <w:szCs w:val="22"/>
                <w:highlight w:val="yellow"/>
              </w:rPr>
            </w:rPrChange>
          </w:rPr>
          <w:delText xml:space="preserve">7) </w:delText>
        </w:r>
      </w:del>
      <w:ins w:id="1199" w:author="shigemisagwa" w:date="2017-07-18T15:44:00Z">
        <w:del w:id="1200" w:author="TAKEDAYuko" w:date="2022-09-14T13:34:00Z">
          <w:r w:rsidR="000828FB" w:rsidRPr="004B79E5" w:rsidDel="009E3D7E">
            <w:rPr>
              <w:rFonts w:ascii="Times New Roman" w:hAnsi="Times New Roman"/>
              <w:sz w:val="22"/>
              <w:szCs w:val="22"/>
              <w:rPrChange w:id="1201" w:author="TAKEDAYuko" w:date="2023-09-08T14:56:00Z">
                <w:rPr>
                  <w:rFonts w:ascii="Arial" w:hAnsi="Arial" w:cs="Arial"/>
                  <w:sz w:val="22"/>
                  <w:szCs w:val="22"/>
                  <w:highlight w:val="yellow"/>
                </w:rPr>
              </w:rPrChange>
            </w:rPr>
            <w:delText>In case where the students cannot earn a credit of the short-term study abroad course, EG10</w:delText>
          </w:r>
        </w:del>
      </w:ins>
      <w:ins w:id="1202" w:author="Rie Nobe" w:date="2019-07-25T11:46:00Z">
        <w:del w:id="1203" w:author="TAKEDAYuko" w:date="2022-09-14T13:34:00Z">
          <w:r w:rsidR="009319D0" w:rsidRPr="004B79E5" w:rsidDel="009E3D7E">
            <w:rPr>
              <w:rFonts w:ascii="Times New Roman" w:hAnsi="Times New Roman"/>
              <w:sz w:val="22"/>
              <w:szCs w:val="22"/>
              <w:rPrChange w:id="1204" w:author="TAKEDAYuko" w:date="2023-09-08T14:56:00Z">
                <w:rPr>
                  <w:rFonts w:ascii="Arial" w:hAnsi="Arial" w:cs="Arial"/>
                  <w:sz w:val="22"/>
                  <w:szCs w:val="22"/>
                </w:rPr>
              </w:rPrChange>
            </w:rPr>
            <w:delText>2</w:delText>
          </w:r>
        </w:del>
      </w:ins>
      <w:ins w:id="1205" w:author="shigemisagwa" w:date="2017-07-18T15:44:00Z">
        <w:del w:id="1206" w:author="TAKEDAYuko" w:date="2022-09-14T13:34:00Z">
          <w:r w:rsidR="000828FB" w:rsidRPr="004B79E5" w:rsidDel="009E3D7E">
            <w:rPr>
              <w:rFonts w:ascii="Times New Roman" w:hAnsi="Times New Roman"/>
              <w:sz w:val="22"/>
              <w:szCs w:val="22"/>
              <w:rPrChange w:id="1207" w:author="TAKEDAYuko" w:date="2023-09-08T14:56:00Z">
                <w:rPr>
                  <w:rFonts w:ascii="Arial" w:hAnsi="Arial" w:cs="Arial"/>
                  <w:sz w:val="22"/>
                  <w:szCs w:val="22"/>
                  <w:highlight w:val="yellow"/>
                </w:rPr>
              </w:rPrChange>
            </w:rPr>
            <w:delText>1: English for Global Experience Gateway (</w:delText>
          </w:r>
        </w:del>
      </w:ins>
      <w:ins w:id="1208" w:author="Rie Nobe" w:date="2019-07-25T11:46:00Z">
        <w:del w:id="1209" w:author="TAKEDAYuko" w:date="2022-09-14T13:34:00Z">
          <w:r w:rsidR="009319D0" w:rsidRPr="004B79E5" w:rsidDel="009E3D7E">
            <w:rPr>
              <w:rFonts w:ascii="Times New Roman" w:hAnsi="Times New Roman"/>
              <w:sz w:val="22"/>
              <w:szCs w:val="22"/>
              <w:rPrChange w:id="1210" w:author="TAKEDAYuko" w:date="2023-09-08T14:56:00Z">
                <w:rPr>
                  <w:rFonts w:ascii="Arial" w:hAnsi="Arial" w:cs="Arial"/>
                  <w:sz w:val="22"/>
                  <w:szCs w:val="22"/>
                </w:rPr>
              </w:rPrChange>
            </w:rPr>
            <w:delText>Waikato</w:delText>
          </w:r>
        </w:del>
      </w:ins>
      <w:ins w:id="1211" w:author="shigemisagwa" w:date="2017-07-18T15:44:00Z">
        <w:del w:id="1212" w:author="TAKEDAYuko" w:date="2022-09-14T13:34:00Z">
          <w:r w:rsidR="000828FB" w:rsidRPr="004B79E5" w:rsidDel="009E3D7E">
            <w:rPr>
              <w:rFonts w:ascii="Times New Roman" w:hAnsi="Times New Roman"/>
              <w:sz w:val="22"/>
              <w:szCs w:val="22"/>
              <w:rPrChange w:id="1213" w:author="TAKEDAYuko" w:date="2023-09-08T14:56:00Z">
                <w:rPr>
                  <w:rFonts w:ascii="Arial" w:hAnsi="Arial" w:cs="Arial"/>
                  <w:sz w:val="22"/>
                  <w:szCs w:val="22"/>
                  <w:highlight w:val="yellow"/>
                </w:rPr>
              </w:rPrChange>
            </w:rPr>
            <w:delText>RHIT)</w:delText>
          </w:r>
        </w:del>
      </w:ins>
      <w:del w:id="1214" w:author="TAKEDAYuko" w:date="2022-09-14T13:34:00Z">
        <w:r w:rsidRPr="004B79E5" w:rsidDel="009E3D7E">
          <w:rPr>
            <w:rFonts w:ascii="Times New Roman" w:hAnsi="Times New Roman" w:hint="eastAsia"/>
            <w:sz w:val="22"/>
            <w:szCs w:val="22"/>
            <w:rPrChange w:id="1215" w:author="TAKEDAYuko" w:date="2023-09-08T14:56:00Z">
              <w:rPr>
                <w:rFonts w:ascii="Arial" w:hAnsi="Arial" w:cs="Arial" w:hint="eastAsia"/>
                <w:sz w:val="22"/>
                <w:szCs w:val="22"/>
                <w:highlight w:val="yellow"/>
              </w:rPr>
            </w:rPrChange>
          </w:rPr>
          <w:delText>追加修正＿</w:delText>
        </w:r>
        <w:r w:rsidRPr="004B79E5" w:rsidDel="009E3D7E">
          <w:rPr>
            <w:rFonts w:ascii="Times New Roman" w:hAnsi="Times New Roman"/>
            <w:sz w:val="22"/>
            <w:szCs w:val="22"/>
            <w:rPrChange w:id="1216" w:author="TAKEDAYuko" w:date="2023-09-08T14:56:00Z">
              <w:rPr>
                <w:rFonts w:ascii="Arial" w:hAnsi="Arial" w:cs="Arial"/>
                <w:sz w:val="22"/>
                <w:szCs w:val="22"/>
                <w:highlight w:val="yellow"/>
              </w:rPr>
            </w:rPrChange>
          </w:rPr>
          <w:delText>9</w:delText>
        </w:r>
      </w:del>
    </w:p>
    <w:p w14:paraId="21C9CFA4" w14:textId="77777777" w:rsidR="006306D8" w:rsidRPr="004B79E5" w:rsidRDefault="006306D8" w:rsidP="006306D8">
      <w:pPr>
        <w:rPr>
          <w:rFonts w:ascii="Times New Roman" w:hAnsi="Times New Roman"/>
          <w:sz w:val="22"/>
          <w:szCs w:val="22"/>
          <w:rPrChange w:id="1217" w:author="TAKEDAYuko" w:date="2023-09-08T14:56:00Z">
            <w:rPr>
              <w:rFonts w:ascii="Arial" w:hAnsi="Arial" w:cs="Arial"/>
              <w:sz w:val="22"/>
              <w:szCs w:val="22"/>
            </w:rPr>
          </w:rPrChange>
        </w:rPr>
      </w:pPr>
    </w:p>
    <w:p w14:paraId="677300AA" w14:textId="77777777" w:rsidR="009E3D7E" w:rsidRPr="004B79E5" w:rsidRDefault="009E3D7E" w:rsidP="009E3D7E">
      <w:pPr>
        <w:jc w:val="left"/>
        <w:rPr>
          <w:ins w:id="1218" w:author="TAKEDAYuko" w:date="2022-09-14T13:35:00Z"/>
          <w:rFonts w:ascii="Times New Roman" w:hAnsi="Times New Roman"/>
          <w:szCs w:val="21"/>
          <w:u w:val="single"/>
          <w:rPrChange w:id="1219" w:author="TAKEDAYuko" w:date="2023-09-08T14:56:00Z">
            <w:rPr>
              <w:ins w:id="1220" w:author="TAKEDAYuko" w:date="2022-09-14T13:35:00Z"/>
              <w:rFonts w:asciiTheme="majorHAnsi" w:hAnsiTheme="majorHAnsi" w:cstheme="majorHAnsi"/>
              <w:szCs w:val="21"/>
              <w:u w:val="single"/>
            </w:rPr>
          </w:rPrChange>
        </w:rPr>
      </w:pPr>
      <w:ins w:id="1221" w:author="TAKEDAYuko" w:date="2022-09-14T13:35:00Z">
        <w:r w:rsidRPr="004B79E5">
          <w:rPr>
            <w:rFonts w:ascii="Times New Roman" w:hAnsi="Times New Roman"/>
            <w:szCs w:val="21"/>
            <w:u w:val="single"/>
            <w:rPrChange w:id="1222" w:author="TAKEDAYuko" w:date="2023-09-08T14:56:00Z">
              <w:rPr>
                <w:rFonts w:asciiTheme="majorHAnsi" w:hAnsiTheme="majorHAnsi" w:cstheme="majorHAnsi"/>
                <w:szCs w:val="21"/>
                <w:u w:val="single"/>
              </w:rPr>
            </w:rPrChange>
          </w:rPr>
          <w:t>14.  Inquiries</w:t>
        </w:r>
      </w:ins>
    </w:p>
    <w:p w14:paraId="2C162807" w14:textId="423F7C7D" w:rsidR="009347C7" w:rsidRPr="004B79E5" w:rsidRDefault="009347C7">
      <w:pPr>
        <w:ind w:firstLineChars="100" w:firstLine="210"/>
        <w:jc w:val="left"/>
        <w:rPr>
          <w:ins w:id="1223" w:author="TAKEDAYuko" w:date="2023-09-06T17:10:00Z"/>
          <w:rFonts w:ascii="Times New Roman" w:hAnsi="Times New Roman"/>
          <w:color w:val="FF0000"/>
          <w:szCs w:val="21"/>
          <w:rPrChange w:id="1224" w:author="TAKEDAYuko" w:date="2023-09-08T14:56:00Z">
            <w:rPr>
              <w:ins w:id="1225" w:author="TAKEDAYuko" w:date="2023-09-06T17:10:00Z"/>
              <w:rFonts w:asciiTheme="majorHAnsi" w:hAnsiTheme="majorHAnsi" w:cstheme="majorHAnsi"/>
              <w:szCs w:val="21"/>
            </w:rPr>
          </w:rPrChange>
        </w:rPr>
      </w:pPr>
      <w:ins w:id="1226" w:author="TAKEDAYuko" w:date="2023-09-06T17:10:00Z">
        <w:r w:rsidRPr="004B79E5">
          <w:rPr>
            <w:rFonts w:ascii="Times New Roman" w:hAnsi="Times New Roman"/>
            <w:color w:val="FF0000"/>
            <w:szCs w:val="21"/>
            <w:rPrChange w:id="1227" w:author="TAKEDAYuko" w:date="2023-09-08T14:56:00Z">
              <w:rPr>
                <w:rFonts w:asciiTheme="majorHAnsi" w:hAnsiTheme="majorHAnsi" w:cstheme="majorHAnsi"/>
                <w:color w:val="FF0000"/>
                <w:szCs w:val="21"/>
              </w:rPr>
            </w:rPrChange>
          </w:rPr>
          <w:t>International Affairs Section, Student Affairs Division,</w:t>
        </w:r>
        <w:r w:rsidRPr="004B79E5" w:rsidDel="0013159D">
          <w:rPr>
            <w:rFonts w:ascii="Times New Roman" w:hAnsi="Times New Roman"/>
            <w:color w:val="FF0000"/>
            <w:szCs w:val="21"/>
            <w:rPrChange w:id="1228" w:author="TAKEDAYuko" w:date="2023-09-08T14:56:00Z">
              <w:rPr>
                <w:rFonts w:asciiTheme="majorHAnsi" w:hAnsiTheme="majorHAnsi" w:cstheme="majorHAnsi"/>
                <w:color w:val="FF0000"/>
                <w:szCs w:val="21"/>
              </w:rPr>
            </w:rPrChange>
          </w:rPr>
          <w:t xml:space="preserve"> </w:t>
        </w:r>
        <w:r w:rsidRPr="004B79E5">
          <w:rPr>
            <w:rFonts w:ascii="Times New Roman" w:hAnsi="Times New Roman"/>
            <w:szCs w:val="21"/>
            <w:rPrChange w:id="1229" w:author="TAKEDAYuko" w:date="2023-09-08T14:56:00Z">
              <w:rPr>
                <w:rFonts w:asciiTheme="majorHAnsi" w:hAnsiTheme="majorHAnsi" w:cstheme="majorHAnsi"/>
                <w:szCs w:val="21"/>
              </w:rPr>
            </w:rPrChange>
          </w:rPr>
          <w:t xml:space="preserve">The University of Aizu, </w:t>
        </w:r>
      </w:ins>
    </w:p>
    <w:p w14:paraId="690A5FEB" w14:textId="1365F8C6" w:rsidR="009347C7" w:rsidRPr="004B79E5" w:rsidRDefault="009347C7" w:rsidP="009347C7">
      <w:pPr>
        <w:ind w:firstLineChars="100" w:firstLine="210"/>
        <w:jc w:val="left"/>
        <w:rPr>
          <w:ins w:id="1230" w:author="TAKEDAYuko" w:date="2023-09-06T17:10:00Z"/>
          <w:rFonts w:ascii="Times New Roman" w:hAnsi="Times New Roman"/>
          <w:szCs w:val="21"/>
          <w:lang w:val="fr-FR"/>
          <w:rPrChange w:id="1231" w:author="TAKEDAYuko" w:date="2023-09-08T14:56:00Z">
            <w:rPr>
              <w:ins w:id="1232" w:author="TAKEDAYuko" w:date="2023-09-06T17:10:00Z"/>
              <w:rFonts w:asciiTheme="majorHAnsi" w:hAnsiTheme="majorHAnsi" w:cstheme="majorHAnsi"/>
              <w:szCs w:val="21"/>
              <w:lang w:val="fr-FR"/>
            </w:rPr>
          </w:rPrChange>
        </w:rPr>
      </w:pPr>
      <w:ins w:id="1233" w:author="TAKEDAYuko" w:date="2023-09-06T17:10:00Z">
        <w:r w:rsidRPr="004B79E5">
          <w:rPr>
            <w:rFonts w:ascii="Times New Roman" w:hAnsi="Times New Roman"/>
            <w:szCs w:val="21"/>
            <w:lang w:val="fr-FR"/>
            <w:rPrChange w:id="1234" w:author="TAKEDAYuko" w:date="2023-09-08T14:56:00Z">
              <w:rPr>
                <w:rFonts w:asciiTheme="majorHAnsi" w:hAnsiTheme="majorHAnsi" w:cstheme="majorHAnsi"/>
                <w:szCs w:val="21"/>
                <w:lang w:val="fr-FR"/>
              </w:rPr>
            </w:rPrChange>
          </w:rPr>
          <w:t xml:space="preserve">Office hours: </w:t>
        </w:r>
      </w:ins>
      <w:ins w:id="1235" w:author="TAKEDAYuko" w:date="2023-09-20T16:44:00Z">
        <w:r w:rsidR="00931C76" w:rsidRPr="00931C76">
          <w:rPr>
            <w:color w:val="FF0000"/>
            <w:rPrChange w:id="1236" w:author="TAKEDAYuko" w:date="2023-09-20T16:44:00Z">
              <w:rPr/>
            </w:rPrChange>
          </w:rPr>
          <w:t>8:30</w:t>
        </w:r>
        <w:r w:rsidR="00931C76" w:rsidRPr="00931C76">
          <w:rPr>
            <w:rFonts w:hint="eastAsia"/>
            <w:color w:val="FF0000"/>
            <w:rPrChange w:id="1237" w:author="TAKEDAYuko" w:date="2023-09-20T16:44:00Z">
              <w:rPr>
                <w:rFonts w:hint="eastAsia"/>
              </w:rPr>
            </w:rPrChange>
          </w:rPr>
          <w:t>～</w:t>
        </w:r>
        <w:r w:rsidR="00931C76" w:rsidRPr="00931C76">
          <w:rPr>
            <w:color w:val="FF0000"/>
            <w:rPrChange w:id="1238" w:author="TAKEDAYuko" w:date="2023-09-20T16:44:00Z">
              <w:rPr/>
            </w:rPrChange>
          </w:rPr>
          <w:t>17:00</w:t>
        </w:r>
      </w:ins>
      <w:ins w:id="1239" w:author="TAKEDAYuko" w:date="2023-09-06T17:10:00Z">
        <w:r w:rsidRPr="00931C76">
          <w:rPr>
            <w:rFonts w:ascii="Times New Roman" w:hAnsi="Times New Roman"/>
            <w:color w:val="FF0000"/>
            <w:szCs w:val="21"/>
            <w:lang w:val="fr-FR"/>
            <w:rPrChange w:id="1240" w:author="TAKEDAYuko" w:date="2023-09-20T16:44:00Z">
              <w:rPr>
                <w:rFonts w:asciiTheme="majorHAnsi" w:hAnsiTheme="majorHAnsi" w:cstheme="majorHAnsi"/>
                <w:szCs w:val="21"/>
                <w:lang w:val="fr-FR"/>
              </w:rPr>
            </w:rPrChange>
          </w:rPr>
          <w:t xml:space="preserve"> </w:t>
        </w:r>
      </w:ins>
    </w:p>
    <w:p w14:paraId="248BBCEC" w14:textId="7AC142EB" w:rsidR="009347C7" w:rsidRPr="004B79E5" w:rsidRDefault="009347C7">
      <w:pPr>
        <w:ind w:firstLineChars="100" w:firstLine="210"/>
        <w:jc w:val="left"/>
        <w:rPr>
          <w:ins w:id="1241" w:author="TAKEDAYuko" w:date="2023-09-06T17:10:00Z"/>
          <w:rFonts w:ascii="Times New Roman" w:hAnsi="Times New Roman"/>
          <w:color w:val="FF0000"/>
          <w:szCs w:val="21"/>
          <w:lang w:val="fr-FR"/>
          <w:rPrChange w:id="1242" w:author="TAKEDAYuko" w:date="2023-09-08T14:56:00Z">
            <w:rPr>
              <w:ins w:id="1243" w:author="TAKEDAYuko" w:date="2023-09-06T17:10:00Z"/>
              <w:rFonts w:asciiTheme="majorHAnsi" w:hAnsiTheme="majorHAnsi" w:cstheme="majorHAnsi"/>
              <w:szCs w:val="21"/>
              <w:lang w:val="fr-FR"/>
            </w:rPr>
          </w:rPrChange>
        </w:rPr>
      </w:pPr>
      <w:ins w:id="1244" w:author="TAKEDAYuko" w:date="2023-09-06T17:10:00Z">
        <w:r w:rsidRPr="004B79E5">
          <w:rPr>
            <w:rFonts w:ascii="Times New Roman" w:hAnsi="Times New Roman"/>
            <w:szCs w:val="21"/>
            <w:lang w:val="fr-FR"/>
            <w:rPrChange w:id="1245" w:author="TAKEDAYuko" w:date="2023-09-08T14:56:00Z">
              <w:rPr>
                <w:rFonts w:asciiTheme="majorHAnsi" w:hAnsiTheme="majorHAnsi" w:cstheme="majorHAnsi"/>
                <w:szCs w:val="21"/>
                <w:lang w:val="fr-FR"/>
              </w:rPr>
            </w:rPrChange>
          </w:rPr>
          <w:t xml:space="preserve">E-mail: </w:t>
        </w:r>
        <w:r w:rsidRPr="004B79E5">
          <w:rPr>
            <w:rStyle w:val="a3"/>
            <w:rFonts w:ascii="Times New Roman" w:hAnsi="Times New Roman"/>
            <w:color w:val="FF0000"/>
            <w:szCs w:val="21"/>
            <w:lang w:val="fr-FR"/>
            <w:rPrChange w:id="1246" w:author="TAKEDAYuko" w:date="2023-09-08T14:56:00Z">
              <w:rPr>
                <w:rStyle w:val="a3"/>
                <w:rFonts w:asciiTheme="majorHAnsi" w:hAnsiTheme="majorHAnsi" w:cstheme="majorHAnsi"/>
                <w:color w:val="FF0000"/>
                <w:szCs w:val="21"/>
                <w:lang w:val="fr-FR"/>
              </w:rPr>
            </w:rPrChange>
          </w:rPr>
          <w:fldChar w:fldCharType="begin"/>
        </w:r>
        <w:r w:rsidRPr="004B79E5">
          <w:rPr>
            <w:rStyle w:val="a3"/>
            <w:rFonts w:ascii="Times New Roman" w:hAnsi="Times New Roman"/>
            <w:color w:val="FF0000"/>
            <w:szCs w:val="21"/>
            <w:lang w:val="fr-FR"/>
            <w:rPrChange w:id="1247" w:author="TAKEDAYuko" w:date="2023-09-08T14:56:00Z">
              <w:rPr>
                <w:rStyle w:val="a3"/>
                <w:rFonts w:asciiTheme="majorHAnsi" w:hAnsiTheme="majorHAnsi" w:cstheme="majorHAnsi"/>
                <w:color w:val="FF0000"/>
                <w:szCs w:val="21"/>
                <w:lang w:val="fr-FR"/>
              </w:rPr>
            </w:rPrChange>
          </w:rPr>
          <w:instrText xml:space="preserve"> HYPERLINK "mailto:i-sad@u-aizu.ac.jp" </w:instrText>
        </w:r>
        <w:r w:rsidRPr="004B79E5">
          <w:rPr>
            <w:rStyle w:val="a3"/>
            <w:rFonts w:ascii="Times New Roman" w:hAnsi="Times New Roman"/>
            <w:color w:val="FF0000"/>
            <w:szCs w:val="21"/>
            <w:lang w:val="fr-FR"/>
            <w:rPrChange w:id="1248" w:author="TAKEDAYuko" w:date="2023-09-08T14:56:00Z">
              <w:rPr>
                <w:rStyle w:val="a3"/>
                <w:rFonts w:asciiTheme="majorHAnsi" w:hAnsiTheme="majorHAnsi" w:cstheme="majorHAnsi"/>
                <w:color w:val="FF0000"/>
                <w:szCs w:val="21"/>
                <w:lang w:val="fr-FR"/>
              </w:rPr>
            </w:rPrChange>
          </w:rPr>
          <w:fldChar w:fldCharType="separate"/>
        </w:r>
        <w:r w:rsidRPr="004B79E5">
          <w:rPr>
            <w:rStyle w:val="a3"/>
            <w:rFonts w:ascii="Times New Roman" w:hAnsi="Times New Roman"/>
            <w:szCs w:val="21"/>
            <w:lang w:val="fr-FR"/>
            <w:rPrChange w:id="1249" w:author="TAKEDAYuko" w:date="2023-09-08T14:56:00Z">
              <w:rPr>
                <w:rStyle w:val="a3"/>
                <w:rFonts w:asciiTheme="majorHAnsi" w:hAnsiTheme="majorHAnsi" w:cstheme="majorHAnsi"/>
                <w:szCs w:val="21"/>
                <w:lang w:val="fr-FR"/>
              </w:rPr>
            </w:rPrChange>
          </w:rPr>
          <w:t>i-sad@u-aizu.ac.jp</w:t>
        </w:r>
        <w:r w:rsidRPr="004B79E5">
          <w:rPr>
            <w:rStyle w:val="a3"/>
            <w:rFonts w:ascii="Times New Roman" w:hAnsi="Times New Roman"/>
            <w:color w:val="FF0000"/>
            <w:szCs w:val="21"/>
            <w:lang w:val="fr-FR"/>
            <w:rPrChange w:id="1250" w:author="TAKEDAYuko" w:date="2023-09-08T14:56:00Z">
              <w:rPr>
                <w:rStyle w:val="a3"/>
                <w:rFonts w:asciiTheme="majorHAnsi" w:hAnsiTheme="majorHAnsi" w:cstheme="majorHAnsi"/>
                <w:color w:val="FF0000"/>
                <w:szCs w:val="21"/>
                <w:lang w:val="fr-FR"/>
              </w:rPr>
            </w:rPrChange>
          </w:rPr>
          <w:fldChar w:fldCharType="end"/>
        </w:r>
      </w:ins>
      <w:ins w:id="1251" w:author="TAKEDAYuko" w:date="2023-09-06T17:11:00Z">
        <w:r w:rsidRPr="004B79E5">
          <w:rPr>
            <w:rStyle w:val="a3"/>
            <w:rFonts w:ascii="Times New Roman" w:hAnsi="Times New Roman"/>
            <w:color w:val="FF0000"/>
            <w:szCs w:val="21"/>
            <w:u w:val="none"/>
            <w:lang w:val="fr-FR"/>
            <w:rPrChange w:id="1252" w:author="TAKEDAYuko" w:date="2023-09-08T14:56:00Z">
              <w:rPr>
                <w:rStyle w:val="a3"/>
                <w:rFonts w:asciiTheme="majorHAnsi" w:hAnsiTheme="majorHAnsi" w:cstheme="majorHAnsi"/>
                <w:color w:val="FF0000"/>
                <w:szCs w:val="21"/>
                <w:lang w:val="fr-FR"/>
              </w:rPr>
            </w:rPrChange>
          </w:rPr>
          <w:t xml:space="preserve">    </w:t>
        </w:r>
      </w:ins>
      <w:ins w:id="1253" w:author="TAKEDAYuko" w:date="2023-09-06T17:10:00Z">
        <w:r w:rsidRPr="004B79E5">
          <w:rPr>
            <w:rFonts w:ascii="Times New Roman" w:hAnsi="Times New Roman"/>
            <w:szCs w:val="21"/>
            <w:lang w:val="fr-FR"/>
            <w:rPrChange w:id="1254" w:author="TAKEDAYuko" w:date="2023-09-08T14:56:00Z">
              <w:rPr>
                <w:rFonts w:asciiTheme="majorHAnsi" w:hAnsiTheme="majorHAnsi" w:cstheme="majorHAnsi"/>
                <w:szCs w:val="21"/>
                <w:lang w:val="fr-FR"/>
              </w:rPr>
            </w:rPrChange>
          </w:rPr>
          <w:t xml:space="preserve">Tel : </w:t>
        </w:r>
        <w:r w:rsidRPr="004B79E5">
          <w:rPr>
            <w:rFonts w:ascii="Times New Roman" w:hAnsi="Times New Roman"/>
            <w:color w:val="FF0000"/>
            <w:szCs w:val="21"/>
            <w:lang w:val="fr-FR"/>
            <w:rPrChange w:id="1255" w:author="TAKEDAYuko" w:date="2023-09-08T14:56:00Z">
              <w:rPr>
                <w:rFonts w:asciiTheme="majorHAnsi" w:hAnsiTheme="majorHAnsi" w:cstheme="majorHAnsi"/>
                <w:color w:val="FF0000"/>
                <w:szCs w:val="21"/>
                <w:lang w:val="fr-FR"/>
              </w:rPr>
            </w:rPrChange>
          </w:rPr>
          <w:t>0242-37-2773</w:t>
        </w:r>
      </w:ins>
    </w:p>
    <w:p w14:paraId="562F7EC6" w14:textId="7AEDAC66" w:rsidR="006A4301" w:rsidRPr="004B79E5" w:rsidDel="009E3D7E" w:rsidRDefault="006A4301">
      <w:pPr>
        <w:rPr>
          <w:del w:id="1256" w:author="TAKEDAYuko" w:date="2022-09-14T13:35:00Z"/>
          <w:rFonts w:ascii="Times New Roman" w:hAnsi="Times New Roman"/>
          <w:sz w:val="22"/>
          <w:szCs w:val="22"/>
          <w:rPrChange w:id="1257" w:author="TAKEDAYuko" w:date="2023-09-08T14:56:00Z">
            <w:rPr>
              <w:del w:id="1258" w:author="TAKEDAYuko" w:date="2022-09-14T13:35:00Z"/>
              <w:rFonts w:ascii="Arial" w:hAnsi="Arial" w:cs="Arial"/>
              <w:sz w:val="22"/>
              <w:szCs w:val="22"/>
            </w:rPr>
          </w:rPrChange>
        </w:rPr>
      </w:pPr>
      <w:bookmarkStart w:id="1259" w:name="_GoBack"/>
      <w:bookmarkEnd w:id="1259"/>
      <w:del w:id="1260" w:author="TAKEDAYuko" w:date="2022-09-14T13:35:00Z">
        <w:r w:rsidRPr="004B79E5" w:rsidDel="009E3D7E">
          <w:rPr>
            <w:rFonts w:ascii="Times New Roman" w:hAnsi="Times New Roman"/>
            <w:sz w:val="22"/>
            <w:szCs w:val="22"/>
            <w:rPrChange w:id="1261" w:author="TAKEDAYuko" w:date="2023-09-08T14:56:00Z">
              <w:rPr>
                <w:rFonts w:ascii="Arial" w:hAnsi="Arial" w:cs="Arial"/>
                <w:sz w:val="22"/>
                <w:szCs w:val="22"/>
              </w:rPr>
            </w:rPrChange>
          </w:rPr>
          <w:delText>12  Inquiries</w:delText>
        </w:r>
      </w:del>
    </w:p>
    <w:p w14:paraId="771F549B" w14:textId="7413D174" w:rsidR="006A4301" w:rsidRPr="004B79E5" w:rsidDel="009E3D7E" w:rsidRDefault="006A4301">
      <w:pPr>
        <w:rPr>
          <w:del w:id="1262" w:author="TAKEDAYuko" w:date="2022-09-14T13:35:00Z"/>
          <w:rFonts w:ascii="Times New Roman" w:hAnsi="Times New Roman"/>
          <w:sz w:val="22"/>
          <w:szCs w:val="22"/>
          <w:rPrChange w:id="1263" w:author="TAKEDAYuko" w:date="2023-09-08T14:56:00Z">
            <w:rPr>
              <w:del w:id="1264" w:author="TAKEDAYuko" w:date="2022-09-14T13:35:00Z"/>
              <w:rFonts w:ascii="Arial" w:hAnsi="Arial" w:cs="Arial"/>
              <w:sz w:val="22"/>
              <w:szCs w:val="22"/>
            </w:rPr>
          </w:rPrChange>
        </w:rPr>
      </w:pPr>
      <w:del w:id="1265" w:author="TAKEDAYuko" w:date="2022-09-14T13:35:00Z">
        <w:r w:rsidRPr="004B79E5" w:rsidDel="009E3D7E">
          <w:rPr>
            <w:rFonts w:ascii="Times New Roman" w:hAnsi="Times New Roman"/>
            <w:sz w:val="22"/>
            <w:szCs w:val="22"/>
            <w:rPrChange w:id="1266" w:author="TAKEDAYuko" w:date="2023-09-08T14:56:00Z">
              <w:rPr>
                <w:rFonts w:ascii="Arial" w:hAnsi="Arial" w:cs="Arial"/>
                <w:sz w:val="22"/>
                <w:szCs w:val="22"/>
              </w:rPr>
            </w:rPrChange>
          </w:rPr>
          <w:delText>Center for Language Research</w:delText>
        </w:r>
      </w:del>
    </w:p>
    <w:p w14:paraId="07FDC6FB" w14:textId="4B8D302F" w:rsidR="006A4301" w:rsidRPr="004B79E5" w:rsidDel="009E3D7E" w:rsidRDefault="003D54E3">
      <w:pPr>
        <w:rPr>
          <w:del w:id="1267" w:author="TAKEDAYuko" w:date="2022-09-14T13:35:00Z"/>
          <w:rFonts w:ascii="Times New Roman" w:hAnsi="Times New Roman"/>
          <w:sz w:val="22"/>
          <w:szCs w:val="22"/>
          <w:rPrChange w:id="1268" w:author="TAKEDAYuko" w:date="2023-09-08T14:56:00Z">
            <w:rPr>
              <w:del w:id="1269" w:author="TAKEDAYuko" w:date="2022-09-14T13:35:00Z"/>
              <w:rFonts w:ascii="Arial" w:hAnsi="Arial" w:cs="Arial"/>
              <w:sz w:val="22"/>
              <w:szCs w:val="22"/>
            </w:rPr>
          </w:rPrChange>
        </w:rPr>
      </w:pPr>
      <w:ins w:id="1270" w:author="Rie Nobe" w:date="2018-07-23T15:40:00Z">
        <w:del w:id="1271" w:author="TAKEDAYuko" w:date="2022-09-14T13:35:00Z">
          <w:r w:rsidRPr="004B79E5" w:rsidDel="009E3D7E">
            <w:rPr>
              <w:rFonts w:ascii="Times New Roman" w:hAnsi="Times New Roman"/>
              <w:sz w:val="22"/>
              <w:szCs w:val="22"/>
              <w:rPrChange w:id="1272" w:author="TAKEDAYuko" w:date="2023-09-08T14:56:00Z">
                <w:rPr>
                  <w:rFonts w:ascii="Arial" w:hAnsi="Arial" w:cs="Arial"/>
                  <w:sz w:val="22"/>
                  <w:szCs w:val="22"/>
                </w:rPr>
              </w:rPrChange>
            </w:rPr>
            <w:delText xml:space="preserve">Professor </w:delText>
          </w:r>
        </w:del>
      </w:ins>
      <w:del w:id="1273" w:author="TAKEDAYuko" w:date="2022-09-14T13:35:00Z">
        <w:r w:rsidR="006A4301" w:rsidRPr="004B79E5" w:rsidDel="009E3D7E">
          <w:rPr>
            <w:rFonts w:ascii="Times New Roman" w:hAnsi="Times New Roman"/>
            <w:sz w:val="22"/>
            <w:szCs w:val="22"/>
            <w:rPrChange w:id="1274" w:author="TAKEDAYuko" w:date="2023-09-08T14:56:00Z">
              <w:rPr>
                <w:rFonts w:ascii="Arial" w:hAnsi="Arial" w:cs="Arial"/>
                <w:sz w:val="22"/>
                <w:szCs w:val="22"/>
              </w:rPr>
            </w:rPrChange>
          </w:rPr>
          <w:delText>Emiko Kaneko</w:delText>
        </w:r>
      </w:del>
    </w:p>
    <w:p w14:paraId="2DC74AA6" w14:textId="44BD18F9" w:rsidR="006A4301" w:rsidRPr="004B79E5" w:rsidDel="009E3D7E" w:rsidRDefault="006A4301">
      <w:pPr>
        <w:ind w:firstLineChars="250" w:firstLine="550"/>
        <w:rPr>
          <w:del w:id="1275" w:author="TAKEDAYuko" w:date="2022-09-14T13:35:00Z"/>
          <w:rFonts w:ascii="Times New Roman" w:hAnsi="Times New Roman"/>
          <w:sz w:val="22"/>
          <w:szCs w:val="22"/>
          <w:rPrChange w:id="1276" w:author="TAKEDAYuko" w:date="2023-09-08T14:56:00Z">
            <w:rPr>
              <w:del w:id="1277" w:author="TAKEDAYuko" w:date="2022-09-14T13:35:00Z"/>
              <w:rFonts w:ascii="Arial" w:hAnsi="Arial" w:cs="Arial"/>
              <w:color w:val="000000"/>
              <w:sz w:val="22"/>
              <w:szCs w:val="22"/>
            </w:rPr>
          </w:rPrChange>
        </w:rPr>
      </w:pPr>
      <w:del w:id="1278" w:author="TAKEDAYuko" w:date="2022-09-14T13:35:00Z">
        <w:r w:rsidRPr="004B79E5" w:rsidDel="009E3D7E">
          <w:rPr>
            <w:rFonts w:ascii="Times New Roman" w:hAnsi="Times New Roman"/>
            <w:sz w:val="22"/>
            <w:szCs w:val="22"/>
            <w:rPrChange w:id="1279" w:author="TAKEDAYuko" w:date="2023-09-08T14:56:00Z">
              <w:rPr>
                <w:rFonts w:ascii="Arial" w:hAnsi="Arial" w:cs="Arial"/>
                <w:color w:val="000000"/>
                <w:sz w:val="22"/>
                <w:szCs w:val="22"/>
              </w:rPr>
            </w:rPrChange>
          </w:rPr>
          <w:delText>e-mail: kaneko@u-aizu.ac.jp</w:delText>
        </w:r>
      </w:del>
    </w:p>
    <w:p w14:paraId="51879660" w14:textId="2573D304" w:rsidR="006A4301" w:rsidRPr="004B79E5" w:rsidDel="00F4554A" w:rsidRDefault="006A4301">
      <w:pPr>
        <w:ind w:firstLineChars="250" w:firstLine="525"/>
        <w:rPr>
          <w:del w:id="1280" w:author="Rie Nobe" w:date="2017-07-19T11:00:00Z"/>
          <w:rFonts w:ascii="Times New Roman" w:hAnsi="Times New Roman"/>
          <w:sz w:val="22"/>
          <w:szCs w:val="22"/>
          <w:rPrChange w:id="1281" w:author="TAKEDAYuko" w:date="2023-09-08T14:56:00Z">
            <w:rPr>
              <w:del w:id="1282" w:author="Rie Nobe" w:date="2017-07-19T11:00:00Z"/>
              <w:rFonts w:ascii="Arial" w:hAnsi="Arial" w:cs="Arial"/>
              <w:color w:val="000000"/>
              <w:sz w:val="22"/>
              <w:szCs w:val="22"/>
            </w:rPr>
          </w:rPrChange>
        </w:rPr>
      </w:pPr>
      <w:del w:id="1283" w:author="TAKEDAYuko" w:date="2022-09-14T13:35:00Z">
        <w:r w:rsidRPr="004B79E5" w:rsidDel="009E3D7E">
          <w:rPr>
            <w:rFonts w:ascii="Times New Roman" w:hAnsi="Times New Roman"/>
            <w:rPrChange w:id="1284" w:author="TAKEDAYuko" w:date="2023-09-08T14:56:00Z">
              <w:rPr>
                <w:rStyle w:val="a3"/>
                <w:rFonts w:ascii="Arial" w:hAnsi="Arial" w:cs="Arial"/>
                <w:sz w:val="22"/>
                <w:szCs w:val="22"/>
              </w:rPr>
            </w:rPrChange>
          </w:rPr>
          <w:delText>Tel:0242-37-259</w:delText>
        </w:r>
      </w:del>
      <w:del w:id="1285" w:author="Rie Nobe" w:date="2018-07-23T15:46:00Z">
        <w:r w:rsidRPr="004B79E5" w:rsidDel="00B71A6D">
          <w:rPr>
            <w:rFonts w:ascii="Times New Roman" w:hAnsi="Times New Roman"/>
            <w:rPrChange w:id="1286" w:author="TAKEDAYuko" w:date="2023-09-08T14:56:00Z">
              <w:rPr>
                <w:rStyle w:val="a3"/>
                <w:rFonts w:ascii="Arial" w:hAnsi="Arial" w:cs="Arial"/>
                <w:sz w:val="22"/>
                <w:szCs w:val="22"/>
              </w:rPr>
            </w:rPrChange>
          </w:rPr>
          <w:delText>1</w:delText>
        </w:r>
      </w:del>
    </w:p>
    <w:p w14:paraId="59A0B312" w14:textId="77777777" w:rsidR="00000000" w:rsidRDefault="00931C76">
      <w:pPr>
        <w:ind w:firstLineChars="250" w:firstLine="550"/>
        <w:rPr>
          <w:rFonts w:ascii="Times New Roman" w:hAnsi="Times New Roman"/>
          <w:sz w:val="22"/>
          <w:szCs w:val="22"/>
          <w:rPrChange w:id="1287" w:author="TAKEDAYuko" w:date="2023-09-08T14:56:00Z">
            <w:rPr>
              <w:rFonts w:ascii="Arial" w:hAnsi="Arial" w:cs="Arial"/>
              <w:color w:val="000000"/>
              <w:sz w:val="22"/>
              <w:szCs w:val="22"/>
            </w:rPr>
          </w:rPrChange>
        </w:rPr>
        <w:sectPr w:rsidR="00000000">
          <w:headerReference w:type="default" r:id="rId11"/>
          <w:footerReference w:type="even" r:id="rId12"/>
          <w:footerReference w:type="default" r:id="rId13"/>
          <w:pgSz w:w="11906" w:h="16838" w:code="9"/>
          <w:pgMar w:top="737" w:right="1474" w:bottom="964" w:left="1474" w:header="851" w:footer="992" w:gutter="0"/>
          <w:cols w:space="425"/>
          <w:docGrid w:type="lines" w:linePitch="291"/>
        </w:sectPr>
        <w:pPrChange w:id="1292" w:author="Rie Nobe" w:date="2017-07-19T11:00:00Z">
          <w:pPr/>
        </w:pPrChange>
      </w:pPr>
    </w:p>
    <w:p w14:paraId="05029D59" w14:textId="77777777" w:rsidR="006A4301" w:rsidRPr="004B79E5" w:rsidDel="00F4554A" w:rsidRDefault="006A4301">
      <w:pPr>
        <w:rPr>
          <w:del w:id="1293" w:author="Rie Nobe" w:date="2017-07-19T11:01:00Z"/>
          <w:rFonts w:ascii="Times New Roman" w:hAnsi="Times New Roman"/>
          <w:sz w:val="24"/>
          <w:rPrChange w:id="1294" w:author="TAKEDAYuko" w:date="2023-09-08T14:56:00Z">
            <w:rPr>
              <w:del w:id="1295" w:author="Rie Nobe" w:date="2017-07-19T11:01:00Z"/>
              <w:rFonts w:ascii="Arial" w:hAnsi="Arial" w:cs="Arial"/>
              <w:sz w:val="24"/>
            </w:rPr>
          </w:rPrChange>
        </w:rPr>
      </w:pPr>
    </w:p>
    <w:p w14:paraId="505B10B6" w14:textId="77777777" w:rsidR="006A4301" w:rsidRPr="004B79E5" w:rsidRDefault="008C52EA">
      <w:pPr>
        <w:rPr>
          <w:rFonts w:ascii="Times New Roman" w:hAnsi="Times New Roman"/>
          <w:sz w:val="24"/>
          <w:rPrChange w:id="1296" w:author="TAKEDAYuko" w:date="2023-09-08T14:56:00Z">
            <w:rPr>
              <w:rFonts w:ascii="Arial" w:hAnsi="Arial" w:cs="Arial"/>
              <w:sz w:val="24"/>
            </w:rPr>
          </w:rPrChange>
        </w:rPr>
      </w:pPr>
      <w:r w:rsidRPr="004B79E5">
        <w:rPr>
          <w:rFonts w:ascii="Times New Roman" w:hAnsi="Times New Roman"/>
          <w:sz w:val="24"/>
          <w:rPrChange w:id="1297" w:author="TAKEDAYuko" w:date="2023-09-08T14:56:00Z">
            <w:rPr>
              <w:rFonts w:ascii="Arial" w:hAnsi="Arial" w:cs="Arial"/>
              <w:sz w:val="24"/>
            </w:rPr>
          </w:rPrChange>
        </w:rPr>
        <w:t>&lt;</w:t>
      </w:r>
      <w:r w:rsidR="00D413FA" w:rsidRPr="004B79E5">
        <w:rPr>
          <w:rFonts w:ascii="Times New Roman" w:hAnsi="Times New Roman"/>
          <w:sz w:val="24"/>
          <w:rPrChange w:id="1298" w:author="TAKEDAYuko" w:date="2023-09-08T14:56:00Z">
            <w:rPr>
              <w:rFonts w:ascii="Arial" w:hAnsi="Arial" w:cs="Arial"/>
              <w:sz w:val="24"/>
            </w:rPr>
          </w:rPrChange>
        </w:rPr>
        <w:t>Appendi</w:t>
      </w:r>
      <w:r w:rsidRPr="004B79E5">
        <w:rPr>
          <w:rFonts w:ascii="Times New Roman" w:hAnsi="Times New Roman"/>
          <w:sz w:val="24"/>
          <w:rPrChange w:id="1299" w:author="TAKEDAYuko" w:date="2023-09-08T14:56:00Z">
            <w:rPr>
              <w:rFonts w:ascii="Arial" w:hAnsi="Arial" w:cs="Arial"/>
              <w:sz w:val="24"/>
            </w:rPr>
          </w:rPrChange>
        </w:rPr>
        <w:t>x</w:t>
      </w:r>
      <w:r w:rsidR="00D413FA" w:rsidRPr="004B79E5">
        <w:rPr>
          <w:rFonts w:ascii="Times New Roman" w:hAnsi="Times New Roman"/>
          <w:sz w:val="24"/>
          <w:rPrChange w:id="1300" w:author="TAKEDAYuko" w:date="2023-09-08T14:56:00Z">
            <w:rPr>
              <w:rFonts w:ascii="Arial" w:hAnsi="Arial" w:cs="Arial"/>
              <w:sz w:val="24"/>
            </w:rPr>
          </w:rPrChange>
        </w:rPr>
        <w:t xml:space="preserve"> </w:t>
      </w:r>
      <w:r w:rsidRPr="004B79E5">
        <w:rPr>
          <w:rFonts w:ascii="Times New Roman" w:hAnsi="Times New Roman"/>
          <w:sz w:val="24"/>
          <w:rPrChange w:id="1301" w:author="TAKEDAYuko" w:date="2023-09-08T14:56:00Z">
            <w:rPr>
              <w:rFonts w:ascii="Arial" w:hAnsi="Arial" w:cs="Arial"/>
              <w:sz w:val="24"/>
            </w:rPr>
          </w:rPrChange>
        </w:rPr>
        <w:t>1&gt;</w:t>
      </w:r>
    </w:p>
    <w:p w14:paraId="509CE47E" w14:textId="77777777" w:rsidR="00F4554A" w:rsidRPr="004B79E5" w:rsidRDefault="006A4301">
      <w:pPr>
        <w:jc w:val="center"/>
        <w:rPr>
          <w:rFonts w:ascii="Times New Roman" w:hAnsi="Times New Roman"/>
          <w:sz w:val="24"/>
          <w:rPrChange w:id="1302" w:author="TAKEDAYuko" w:date="2023-09-08T14:56:00Z">
            <w:rPr>
              <w:rFonts w:ascii="Arial" w:hAnsi="Arial" w:cs="Arial"/>
              <w:b/>
            </w:rPr>
          </w:rPrChange>
        </w:rPr>
        <w:pPrChange w:id="1303" w:author="TAKEDAYuko" w:date="2022-09-14T13:54:00Z">
          <w:pPr/>
        </w:pPrChange>
      </w:pPr>
      <w:r w:rsidRPr="004B79E5">
        <w:rPr>
          <w:rFonts w:ascii="Times New Roman" w:hAnsi="Times New Roman"/>
          <w:sz w:val="24"/>
          <w:rPrChange w:id="1304" w:author="TAKEDAYuko" w:date="2023-09-08T14:56:00Z">
            <w:rPr>
              <w:rFonts w:ascii="Arial" w:hAnsi="Arial" w:cs="Arial"/>
              <w:sz w:val="24"/>
            </w:rPr>
          </w:rPrChange>
        </w:rPr>
        <w:t>Eligibility and requirements for students applying for the Japan Student Services Organization (JASSO) Scholarship Loan Program</w:t>
      </w:r>
    </w:p>
    <w:p w14:paraId="2DF68F77" w14:textId="77777777" w:rsidR="00F4554A" w:rsidRPr="004B79E5" w:rsidRDefault="00F4554A" w:rsidP="00F4554A">
      <w:pPr>
        <w:ind w:leftChars="50" w:left="325" w:hangingChars="100" w:hanging="220"/>
        <w:rPr>
          <w:ins w:id="1305" w:author="Rie Nobe" w:date="2017-07-19T11:00:00Z"/>
          <w:rFonts w:ascii="Times New Roman" w:hAnsi="Times New Roman"/>
          <w:sz w:val="22"/>
          <w:szCs w:val="22"/>
          <w:rPrChange w:id="1306" w:author="TAKEDAYuko" w:date="2023-09-08T14:56:00Z">
            <w:rPr>
              <w:ins w:id="1307" w:author="Rie Nobe" w:date="2017-07-19T11:00:00Z"/>
              <w:rFonts w:ascii="Arial" w:hAnsi="Arial" w:cs="Arial"/>
              <w:sz w:val="22"/>
              <w:szCs w:val="22"/>
            </w:rPr>
          </w:rPrChange>
        </w:rPr>
      </w:pPr>
      <w:ins w:id="1308" w:author="Rie Nobe" w:date="2017-07-19T11:00:00Z">
        <w:r w:rsidRPr="004B79E5">
          <w:rPr>
            <w:rFonts w:ascii="Times New Roman" w:hAnsi="Times New Roman"/>
            <w:sz w:val="22"/>
            <w:szCs w:val="22"/>
            <w:rPrChange w:id="1309" w:author="TAKEDAYuko" w:date="2023-09-08T14:56:00Z">
              <w:rPr>
                <w:rFonts w:ascii="Arial" w:hAnsi="Arial" w:cs="Arial"/>
                <w:sz w:val="22"/>
                <w:szCs w:val="22"/>
              </w:rPr>
            </w:rPrChange>
          </w:rPr>
          <w:t>[Standards regarding household income]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976"/>
        <w:gridCol w:w="2681"/>
        <w:gridCol w:w="2910"/>
      </w:tblGrid>
      <w:tr w:rsidR="00C07E77" w:rsidRPr="004B79E5" w14:paraId="64FFAF8A" w14:textId="77777777" w:rsidTr="004A3D3E">
        <w:trPr>
          <w:ins w:id="1310" w:author="Rie Nobe" w:date="2017-07-19T11:00:00Z"/>
        </w:trPr>
        <w:tc>
          <w:tcPr>
            <w:tcW w:w="1384" w:type="dxa"/>
            <w:shd w:val="clear" w:color="auto" w:fill="auto"/>
          </w:tcPr>
          <w:p w14:paraId="66EA8BF7" w14:textId="77777777" w:rsidR="00F4554A" w:rsidRPr="004B79E5" w:rsidRDefault="00F4554A" w:rsidP="004A3D3E">
            <w:pPr>
              <w:rPr>
                <w:ins w:id="1311" w:author="Rie Nobe" w:date="2017-07-19T11:00:00Z"/>
                <w:rFonts w:ascii="Times New Roman" w:hAnsi="Times New Roman"/>
                <w:sz w:val="22"/>
                <w:szCs w:val="22"/>
                <w:rPrChange w:id="1312" w:author="TAKEDAYuko" w:date="2023-09-08T14:56:00Z">
                  <w:rPr>
                    <w:ins w:id="1313" w:author="Rie Nobe" w:date="2017-07-19T11:00:00Z"/>
                    <w:rFonts w:ascii="Arial" w:hAnsi="Arial" w:cs="Arial"/>
                    <w:sz w:val="22"/>
                    <w:szCs w:val="22"/>
                  </w:rPr>
                </w:rPrChange>
              </w:rPr>
            </w:pPr>
            <w:ins w:id="1314" w:author="Rie Nobe" w:date="2017-07-19T11:00:00Z">
              <w:r w:rsidRPr="004B79E5">
                <w:rPr>
                  <w:rFonts w:ascii="Times New Roman" w:hAnsi="Times New Roman"/>
                  <w:sz w:val="22"/>
                  <w:szCs w:val="22"/>
                  <w:rPrChange w:id="1315" w:author="TAKEDAYuko" w:date="2023-09-08T14:56:00Z">
                    <w:rPr>
                      <w:rFonts w:ascii="Arial" w:hAnsi="Arial" w:cs="Arial"/>
                      <w:sz w:val="22"/>
                      <w:szCs w:val="22"/>
                    </w:rPr>
                  </w:rPrChange>
                </w:rPr>
                <w:t>Family members</w:t>
              </w:r>
            </w:ins>
          </w:p>
        </w:tc>
        <w:tc>
          <w:tcPr>
            <w:tcW w:w="1985" w:type="dxa"/>
            <w:shd w:val="clear" w:color="auto" w:fill="auto"/>
          </w:tcPr>
          <w:p w14:paraId="4F08645D" w14:textId="77777777" w:rsidR="00F4554A" w:rsidRPr="004B79E5" w:rsidRDefault="00F4554A" w:rsidP="004A3D3E">
            <w:pPr>
              <w:rPr>
                <w:ins w:id="1316" w:author="Rie Nobe" w:date="2017-07-19T11:00:00Z"/>
                <w:rFonts w:ascii="Times New Roman" w:hAnsi="Times New Roman"/>
                <w:sz w:val="22"/>
                <w:szCs w:val="22"/>
                <w:rPrChange w:id="1317" w:author="TAKEDAYuko" w:date="2023-09-08T14:56:00Z">
                  <w:rPr>
                    <w:ins w:id="1318" w:author="Rie Nobe" w:date="2017-07-19T11:00:00Z"/>
                    <w:rFonts w:ascii="Arial" w:hAnsi="Arial" w:cs="Arial"/>
                    <w:sz w:val="22"/>
                    <w:szCs w:val="22"/>
                  </w:rPr>
                </w:rPrChange>
              </w:rPr>
            </w:pPr>
            <w:ins w:id="1319" w:author="Rie Nobe" w:date="2017-07-19T11:00:00Z">
              <w:r w:rsidRPr="004B79E5">
                <w:rPr>
                  <w:rFonts w:ascii="Times New Roman" w:hAnsi="Times New Roman"/>
                  <w:sz w:val="22"/>
                  <w:szCs w:val="22"/>
                  <w:rPrChange w:id="1320" w:author="TAKEDAYuko" w:date="2023-09-08T14:56:00Z">
                    <w:rPr>
                      <w:rFonts w:ascii="Arial" w:hAnsi="Arial" w:cs="Arial"/>
                      <w:sz w:val="22"/>
                      <w:szCs w:val="22"/>
                    </w:rPr>
                  </w:rPrChange>
                </w:rPr>
                <w:t>Living place</w:t>
              </w:r>
            </w:ins>
          </w:p>
        </w:tc>
        <w:tc>
          <w:tcPr>
            <w:tcW w:w="2693" w:type="dxa"/>
            <w:shd w:val="clear" w:color="auto" w:fill="auto"/>
          </w:tcPr>
          <w:p w14:paraId="0FFF1144" w14:textId="77777777" w:rsidR="00F4554A" w:rsidRPr="004B79E5" w:rsidRDefault="00F4554A" w:rsidP="004A3D3E">
            <w:pPr>
              <w:jc w:val="left"/>
              <w:rPr>
                <w:ins w:id="1321" w:author="Rie Nobe" w:date="2017-07-19T11:00:00Z"/>
                <w:rFonts w:ascii="Times New Roman" w:hAnsi="Times New Roman"/>
                <w:sz w:val="22"/>
                <w:szCs w:val="22"/>
                <w:rPrChange w:id="1322" w:author="TAKEDAYuko" w:date="2023-09-08T14:56:00Z">
                  <w:rPr>
                    <w:ins w:id="1323" w:author="Rie Nobe" w:date="2017-07-19T11:00:00Z"/>
                    <w:rFonts w:ascii="Arial" w:hAnsi="Arial" w:cs="Arial"/>
                    <w:sz w:val="22"/>
                    <w:szCs w:val="22"/>
                  </w:rPr>
                </w:rPrChange>
              </w:rPr>
            </w:pPr>
            <w:ins w:id="1324" w:author="Rie Nobe" w:date="2017-07-19T11:00:00Z">
              <w:r w:rsidRPr="004B79E5">
                <w:rPr>
                  <w:rFonts w:ascii="Times New Roman" w:hAnsi="Times New Roman"/>
                  <w:sz w:val="22"/>
                  <w:szCs w:val="22"/>
                  <w:rPrChange w:id="1325" w:author="TAKEDAYuko" w:date="2023-09-08T14:56:00Z">
                    <w:rPr>
                      <w:rFonts w:ascii="Arial" w:hAnsi="Arial" w:cs="Arial"/>
                      <w:sz w:val="22"/>
                      <w:szCs w:val="22"/>
                    </w:rPr>
                  </w:rPrChange>
                </w:rPr>
                <w:t>Earnings amount*(1)</w:t>
              </w:r>
            </w:ins>
          </w:p>
        </w:tc>
        <w:tc>
          <w:tcPr>
            <w:tcW w:w="2923" w:type="dxa"/>
            <w:shd w:val="clear" w:color="auto" w:fill="auto"/>
          </w:tcPr>
          <w:p w14:paraId="47460A23" w14:textId="77777777" w:rsidR="00F4554A" w:rsidRPr="004B79E5" w:rsidRDefault="00F4554A" w:rsidP="004A3D3E">
            <w:pPr>
              <w:rPr>
                <w:ins w:id="1326" w:author="Rie Nobe" w:date="2017-07-19T11:00:00Z"/>
                <w:rFonts w:ascii="Times New Roman" w:hAnsi="Times New Roman"/>
                <w:sz w:val="22"/>
                <w:szCs w:val="22"/>
                <w:rPrChange w:id="1327" w:author="TAKEDAYuko" w:date="2023-09-08T14:56:00Z">
                  <w:rPr>
                    <w:ins w:id="1328" w:author="Rie Nobe" w:date="2017-07-19T11:00:00Z"/>
                    <w:rFonts w:ascii="Arial" w:hAnsi="Arial" w:cs="Arial"/>
                    <w:sz w:val="22"/>
                    <w:szCs w:val="22"/>
                  </w:rPr>
                </w:rPrChange>
              </w:rPr>
            </w:pPr>
            <w:ins w:id="1329" w:author="Rie Nobe" w:date="2017-07-19T11:00:00Z">
              <w:r w:rsidRPr="004B79E5">
                <w:rPr>
                  <w:rFonts w:ascii="Times New Roman" w:hAnsi="Times New Roman"/>
                  <w:sz w:val="22"/>
                  <w:szCs w:val="22"/>
                  <w:rPrChange w:id="1330" w:author="TAKEDAYuko" w:date="2023-09-08T14:56:00Z">
                    <w:rPr>
                      <w:rFonts w:ascii="Arial" w:hAnsi="Arial" w:cs="Arial"/>
                      <w:sz w:val="22"/>
                      <w:szCs w:val="22"/>
                    </w:rPr>
                  </w:rPrChange>
                </w:rPr>
                <w:t>Income amount*(2)</w:t>
              </w:r>
            </w:ins>
          </w:p>
        </w:tc>
      </w:tr>
      <w:tr w:rsidR="00C07E77" w:rsidRPr="004B79E5" w14:paraId="72E78737" w14:textId="77777777" w:rsidTr="004A3D3E">
        <w:trPr>
          <w:ins w:id="1331" w:author="Rie Nobe" w:date="2018-07-23T15:41:00Z"/>
        </w:trPr>
        <w:tc>
          <w:tcPr>
            <w:tcW w:w="1384" w:type="dxa"/>
            <w:shd w:val="clear" w:color="auto" w:fill="auto"/>
          </w:tcPr>
          <w:p w14:paraId="3FFE1E45" w14:textId="77777777" w:rsidR="003D54E3" w:rsidRPr="004B79E5" w:rsidRDefault="003D54E3" w:rsidP="003D54E3">
            <w:pPr>
              <w:rPr>
                <w:ins w:id="1332" w:author="Rie Nobe" w:date="2018-07-23T15:41:00Z"/>
                <w:rFonts w:ascii="Times New Roman" w:hAnsi="Times New Roman"/>
                <w:sz w:val="22"/>
                <w:szCs w:val="22"/>
                <w:rPrChange w:id="1333" w:author="TAKEDAYuko" w:date="2023-09-08T14:56:00Z">
                  <w:rPr>
                    <w:ins w:id="1334" w:author="Rie Nobe" w:date="2018-07-23T15:41:00Z"/>
                    <w:rFonts w:ascii="Arial" w:hAnsi="Arial" w:cs="Arial"/>
                    <w:sz w:val="22"/>
                    <w:szCs w:val="22"/>
                  </w:rPr>
                </w:rPrChange>
              </w:rPr>
            </w:pPr>
            <w:ins w:id="1335" w:author="Rie Nobe" w:date="2018-07-23T15:42:00Z">
              <w:r w:rsidRPr="004B79E5">
                <w:rPr>
                  <w:rFonts w:ascii="Times New Roman" w:hAnsi="Times New Roman"/>
                  <w:sz w:val="22"/>
                  <w:szCs w:val="22"/>
                  <w:rPrChange w:id="1336" w:author="TAKEDAYuko" w:date="2023-09-08T14:56:00Z">
                    <w:rPr>
                      <w:rFonts w:ascii="Arial" w:hAnsi="Arial" w:cs="Arial"/>
                      <w:sz w:val="22"/>
                      <w:szCs w:val="22"/>
                    </w:rPr>
                  </w:rPrChange>
                </w:rPr>
                <w:t>3 people</w:t>
              </w:r>
            </w:ins>
          </w:p>
        </w:tc>
        <w:tc>
          <w:tcPr>
            <w:tcW w:w="1985" w:type="dxa"/>
            <w:shd w:val="clear" w:color="auto" w:fill="auto"/>
          </w:tcPr>
          <w:p w14:paraId="12DC0E71" w14:textId="77777777" w:rsidR="003D54E3" w:rsidRPr="004B79E5" w:rsidRDefault="003D54E3" w:rsidP="003D54E3">
            <w:pPr>
              <w:rPr>
                <w:ins w:id="1337" w:author="Rie Nobe" w:date="2018-07-23T15:41:00Z"/>
                <w:rFonts w:ascii="Times New Roman" w:hAnsi="Times New Roman"/>
                <w:sz w:val="22"/>
                <w:szCs w:val="22"/>
                <w:rPrChange w:id="1338" w:author="TAKEDAYuko" w:date="2023-09-08T14:56:00Z">
                  <w:rPr>
                    <w:ins w:id="1339" w:author="Rie Nobe" w:date="2018-07-23T15:41:00Z"/>
                    <w:rFonts w:ascii="Arial" w:hAnsi="Arial" w:cs="Arial"/>
                    <w:sz w:val="22"/>
                    <w:szCs w:val="22"/>
                  </w:rPr>
                </w:rPrChange>
              </w:rPr>
            </w:pPr>
            <w:ins w:id="1340" w:author="Rie Nobe" w:date="2018-07-23T15:42:00Z">
              <w:r w:rsidRPr="004B79E5">
                <w:rPr>
                  <w:rFonts w:ascii="Times New Roman" w:hAnsi="Times New Roman"/>
                  <w:sz w:val="22"/>
                  <w:szCs w:val="22"/>
                  <w:rPrChange w:id="1341" w:author="TAKEDAYuko" w:date="2023-09-08T14:56:00Z">
                    <w:rPr>
                      <w:rFonts w:ascii="Arial" w:hAnsi="Arial" w:cs="Arial"/>
                      <w:sz w:val="22"/>
                      <w:szCs w:val="22"/>
                    </w:rPr>
                  </w:rPrChange>
                </w:rPr>
                <w:t>Parents’ house</w:t>
              </w:r>
            </w:ins>
          </w:p>
        </w:tc>
        <w:tc>
          <w:tcPr>
            <w:tcW w:w="2693" w:type="dxa"/>
            <w:shd w:val="clear" w:color="auto" w:fill="auto"/>
          </w:tcPr>
          <w:p w14:paraId="1F22C292" w14:textId="77777777" w:rsidR="003D54E3" w:rsidRPr="004B79E5" w:rsidRDefault="003D54E3" w:rsidP="003D54E3">
            <w:pPr>
              <w:rPr>
                <w:ins w:id="1342" w:author="Rie Nobe" w:date="2018-07-23T15:41:00Z"/>
                <w:rFonts w:ascii="Times New Roman" w:hAnsi="Times New Roman"/>
                <w:sz w:val="22"/>
                <w:szCs w:val="22"/>
                <w:rPrChange w:id="1343" w:author="TAKEDAYuko" w:date="2023-09-08T14:56:00Z">
                  <w:rPr>
                    <w:ins w:id="1344" w:author="Rie Nobe" w:date="2018-07-23T15:41:00Z"/>
                    <w:rFonts w:ascii="Arial" w:hAnsi="Arial" w:cs="Arial"/>
                    <w:sz w:val="22"/>
                    <w:szCs w:val="22"/>
                  </w:rPr>
                </w:rPrChange>
              </w:rPr>
            </w:pPr>
            <w:ins w:id="1345" w:author="Rie Nobe" w:date="2018-07-23T15:42:00Z">
              <w:r w:rsidRPr="004B79E5">
                <w:rPr>
                  <w:rFonts w:ascii="Times New Roman" w:hAnsi="Times New Roman"/>
                  <w:sz w:val="22"/>
                  <w:szCs w:val="22"/>
                  <w:rPrChange w:id="1346" w:author="TAKEDAYuko" w:date="2023-09-08T14:56:00Z">
                    <w:rPr>
                      <w:rFonts w:ascii="Arial" w:hAnsi="Arial" w:cs="Arial"/>
                      <w:sz w:val="22"/>
                      <w:szCs w:val="22"/>
                    </w:rPr>
                  </w:rPrChange>
                </w:rPr>
                <w:t>Less than \10,120,000</w:t>
              </w:r>
            </w:ins>
          </w:p>
        </w:tc>
        <w:tc>
          <w:tcPr>
            <w:tcW w:w="2923" w:type="dxa"/>
            <w:shd w:val="clear" w:color="auto" w:fill="auto"/>
          </w:tcPr>
          <w:p w14:paraId="138F1363" w14:textId="77777777" w:rsidR="003D54E3" w:rsidRPr="004B79E5" w:rsidRDefault="003D54E3" w:rsidP="003D54E3">
            <w:pPr>
              <w:rPr>
                <w:ins w:id="1347" w:author="Rie Nobe" w:date="2018-07-23T15:41:00Z"/>
                <w:rFonts w:ascii="Times New Roman" w:hAnsi="Times New Roman"/>
                <w:sz w:val="22"/>
                <w:szCs w:val="22"/>
                <w:rPrChange w:id="1348" w:author="TAKEDAYuko" w:date="2023-09-08T14:56:00Z">
                  <w:rPr>
                    <w:ins w:id="1349" w:author="Rie Nobe" w:date="2018-07-23T15:41:00Z"/>
                    <w:rFonts w:ascii="Arial" w:hAnsi="Arial" w:cs="Arial"/>
                    <w:sz w:val="22"/>
                    <w:szCs w:val="22"/>
                  </w:rPr>
                </w:rPrChange>
              </w:rPr>
            </w:pPr>
            <w:ins w:id="1350" w:author="Rie Nobe" w:date="2018-07-23T15:42:00Z">
              <w:r w:rsidRPr="004B79E5">
                <w:rPr>
                  <w:rFonts w:ascii="Times New Roman" w:hAnsi="Times New Roman"/>
                  <w:sz w:val="22"/>
                  <w:szCs w:val="22"/>
                  <w:rPrChange w:id="1351" w:author="TAKEDAYuko" w:date="2023-09-08T14:56:00Z">
                    <w:rPr>
                      <w:rFonts w:ascii="Arial" w:hAnsi="Arial" w:cs="Arial"/>
                      <w:sz w:val="22"/>
                      <w:szCs w:val="22"/>
                    </w:rPr>
                  </w:rPrChange>
                </w:rPr>
                <w:t>Less than \6,040,000,</w:t>
              </w:r>
            </w:ins>
          </w:p>
        </w:tc>
      </w:tr>
      <w:tr w:rsidR="00C07E77" w:rsidRPr="004B79E5" w14:paraId="520DDD52" w14:textId="77777777" w:rsidTr="004A3D3E">
        <w:trPr>
          <w:ins w:id="1352" w:author="Rie Nobe" w:date="2018-07-23T15:41:00Z"/>
        </w:trPr>
        <w:tc>
          <w:tcPr>
            <w:tcW w:w="1384" w:type="dxa"/>
            <w:shd w:val="clear" w:color="auto" w:fill="auto"/>
          </w:tcPr>
          <w:p w14:paraId="373B4969" w14:textId="77777777" w:rsidR="003D54E3" w:rsidRPr="004B79E5" w:rsidRDefault="003D54E3">
            <w:pPr>
              <w:jc w:val="center"/>
              <w:rPr>
                <w:ins w:id="1353" w:author="Rie Nobe" w:date="2018-07-23T15:41:00Z"/>
                <w:rFonts w:ascii="Times New Roman" w:hAnsi="Times New Roman"/>
                <w:sz w:val="22"/>
                <w:szCs w:val="22"/>
                <w:rPrChange w:id="1354" w:author="TAKEDAYuko" w:date="2023-09-08T14:56:00Z">
                  <w:rPr>
                    <w:ins w:id="1355" w:author="Rie Nobe" w:date="2018-07-23T15:41:00Z"/>
                    <w:rFonts w:ascii="Arial" w:hAnsi="Arial" w:cs="Arial"/>
                    <w:sz w:val="22"/>
                    <w:szCs w:val="22"/>
                  </w:rPr>
                </w:rPrChange>
              </w:rPr>
              <w:pPrChange w:id="1356" w:author="Rie Nobe" w:date="2018-07-23T15:43:00Z">
                <w:pPr/>
              </w:pPrChange>
            </w:pPr>
          </w:p>
        </w:tc>
        <w:tc>
          <w:tcPr>
            <w:tcW w:w="1985" w:type="dxa"/>
            <w:shd w:val="clear" w:color="auto" w:fill="auto"/>
          </w:tcPr>
          <w:p w14:paraId="787C0181" w14:textId="77777777" w:rsidR="003D54E3" w:rsidRPr="004B79E5" w:rsidRDefault="003D54E3" w:rsidP="003D54E3">
            <w:pPr>
              <w:rPr>
                <w:ins w:id="1357" w:author="Rie Nobe" w:date="2018-07-23T15:41:00Z"/>
                <w:rFonts w:ascii="Times New Roman" w:hAnsi="Times New Roman"/>
                <w:sz w:val="22"/>
                <w:szCs w:val="22"/>
                <w:rPrChange w:id="1358" w:author="TAKEDAYuko" w:date="2023-09-08T14:56:00Z">
                  <w:rPr>
                    <w:ins w:id="1359" w:author="Rie Nobe" w:date="2018-07-23T15:41:00Z"/>
                    <w:rFonts w:ascii="Arial" w:hAnsi="Arial" w:cs="Arial"/>
                    <w:sz w:val="22"/>
                    <w:szCs w:val="22"/>
                  </w:rPr>
                </w:rPrChange>
              </w:rPr>
            </w:pPr>
            <w:ins w:id="1360" w:author="Rie Nobe" w:date="2018-07-23T15:42:00Z">
              <w:r w:rsidRPr="004B79E5">
                <w:rPr>
                  <w:rFonts w:ascii="Times New Roman" w:hAnsi="Times New Roman"/>
                  <w:sz w:val="22"/>
                  <w:szCs w:val="22"/>
                  <w:rPrChange w:id="1361" w:author="TAKEDAYuko" w:date="2023-09-08T14:56:00Z">
                    <w:rPr>
                      <w:rFonts w:ascii="Arial" w:hAnsi="Arial" w:cs="Arial"/>
                      <w:sz w:val="22"/>
                      <w:szCs w:val="22"/>
                    </w:rPr>
                  </w:rPrChange>
                </w:rPr>
                <w:t xml:space="preserve">Other </w:t>
              </w:r>
            </w:ins>
          </w:p>
        </w:tc>
        <w:tc>
          <w:tcPr>
            <w:tcW w:w="2693" w:type="dxa"/>
            <w:shd w:val="clear" w:color="auto" w:fill="auto"/>
          </w:tcPr>
          <w:p w14:paraId="4852B330" w14:textId="77777777" w:rsidR="003D54E3" w:rsidRPr="004B79E5" w:rsidRDefault="003D54E3" w:rsidP="003D54E3">
            <w:pPr>
              <w:rPr>
                <w:ins w:id="1362" w:author="Rie Nobe" w:date="2018-07-23T15:41:00Z"/>
                <w:rFonts w:ascii="Times New Roman" w:hAnsi="Times New Roman"/>
                <w:sz w:val="22"/>
                <w:szCs w:val="22"/>
                <w:rPrChange w:id="1363" w:author="TAKEDAYuko" w:date="2023-09-08T14:56:00Z">
                  <w:rPr>
                    <w:ins w:id="1364" w:author="Rie Nobe" w:date="2018-07-23T15:41:00Z"/>
                    <w:rFonts w:ascii="Arial" w:hAnsi="Arial" w:cs="Arial"/>
                    <w:sz w:val="22"/>
                    <w:szCs w:val="22"/>
                  </w:rPr>
                </w:rPrChange>
              </w:rPr>
            </w:pPr>
            <w:ins w:id="1365" w:author="Rie Nobe" w:date="2018-07-23T15:42:00Z">
              <w:r w:rsidRPr="004B79E5">
                <w:rPr>
                  <w:rFonts w:ascii="Times New Roman" w:hAnsi="Times New Roman"/>
                  <w:sz w:val="22"/>
                  <w:szCs w:val="22"/>
                  <w:rPrChange w:id="1366" w:author="TAKEDAYuko" w:date="2023-09-08T14:56:00Z">
                    <w:rPr>
                      <w:rFonts w:ascii="Arial" w:hAnsi="Arial" w:cs="Arial"/>
                      <w:sz w:val="22"/>
                      <w:szCs w:val="22"/>
                    </w:rPr>
                  </w:rPrChange>
                </w:rPr>
                <w:t>Less than \10,590,000</w:t>
              </w:r>
            </w:ins>
          </w:p>
        </w:tc>
        <w:tc>
          <w:tcPr>
            <w:tcW w:w="2923" w:type="dxa"/>
            <w:shd w:val="clear" w:color="auto" w:fill="auto"/>
          </w:tcPr>
          <w:p w14:paraId="27B1260F" w14:textId="77777777" w:rsidR="003D54E3" w:rsidRPr="004B79E5" w:rsidRDefault="003D54E3" w:rsidP="003D54E3">
            <w:pPr>
              <w:rPr>
                <w:ins w:id="1367" w:author="Rie Nobe" w:date="2018-07-23T15:41:00Z"/>
                <w:rFonts w:ascii="Times New Roman" w:hAnsi="Times New Roman"/>
                <w:sz w:val="22"/>
                <w:szCs w:val="22"/>
                <w:rPrChange w:id="1368" w:author="TAKEDAYuko" w:date="2023-09-08T14:56:00Z">
                  <w:rPr>
                    <w:ins w:id="1369" w:author="Rie Nobe" w:date="2018-07-23T15:41:00Z"/>
                    <w:rFonts w:ascii="Arial" w:hAnsi="Arial" w:cs="Arial"/>
                    <w:sz w:val="22"/>
                    <w:szCs w:val="22"/>
                  </w:rPr>
                </w:rPrChange>
              </w:rPr>
            </w:pPr>
            <w:ins w:id="1370" w:author="Rie Nobe" w:date="2018-07-23T15:42:00Z">
              <w:r w:rsidRPr="004B79E5">
                <w:rPr>
                  <w:rFonts w:ascii="Times New Roman" w:hAnsi="Times New Roman"/>
                  <w:sz w:val="22"/>
                  <w:szCs w:val="22"/>
                  <w:rPrChange w:id="1371" w:author="TAKEDAYuko" w:date="2023-09-08T14:56:00Z">
                    <w:rPr>
                      <w:rFonts w:ascii="Arial" w:hAnsi="Arial" w:cs="Arial"/>
                      <w:sz w:val="22"/>
                      <w:szCs w:val="22"/>
                    </w:rPr>
                  </w:rPrChange>
                </w:rPr>
                <w:t>Less than \6,510,000</w:t>
              </w:r>
            </w:ins>
          </w:p>
        </w:tc>
      </w:tr>
      <w:tr w:rsidR="00C07E77" w:rsidRPr="004B79E5" w14:paraId="6B40A9F4" w14:textId="77777777" w:rsidTr="004A3D3E">
        <w:trPr>
          <w:ins w:id="1372" w:author="Rie Nobe" w:date="2017-07-19T11:00:00Z"/>
        </w:trPr>
        <w:tc>
          <w:tcPr>
            <w:tcW w:w="1384" w:type="dxa"/>
            <w:vMerge w:val="restart"/>
            <w:shd w:val="clear" w:color="auto" w:fill="auto"/>
          </w:tcPr>
          <w:p w14:paraId="78F084C0" w14:textId="77777777" w:rsidR="003D54E3" w:rsidRPr="004B79E5" w:rsidRDefault="003D54E3" w:rsidP="003D54E3">
            <w:pPr>
              <w:rPr>
                <w:ins w:id="1373" w:author="Rie Nobe" w:date="2017-07-19T11:00:00Z"/>
                <w:rFonts w:ascii="Times New Roman" w:hAnsi="Times New Roman"/>
                <w:sz w:val="22"/>
                <w:szCs w:val="22"/>
                <w:rPrChange w:id="1374" w:author="TAKEDAYuko" w:date="2023-09-08T14:56:00Z">
                  <w:rPr>
                    <w:ins w:id="1375" w:author="Rie Nobe" w:date="2017-07-19T11:00:00Z"/>
                    <w:rFonts w:ascii="Arial" w:hAnsi="Arial" w:cs="Arial"/>
                    <w:sz w:val="22"/>
                    <w:szCs w:val="22"/>
                  </w:rPr>
                </w:rPrChange>
              </w:rPr>
            </w:pPr>
            <w:ins w:id="1376" w:author="Rie Nobe" w:date="2018-07-23T15:42:00Z">
              <w:r w:rsidRPr="004B79E5">
                <w:rPr>
                  <w:rFonts w:ascii="Times New Roman" w:hAnsi="Times New Roman"/>
                  <w:sz w:val="22"/>
                  <w:szCs w:val="22"/>
                  <w:rPrChange w:id="1377" w:author="TAKEDAYuko" w:date="2023-09-08T14:56:00Z">
                    <w:rPr>
                      <w:rFonts w:ascii="Arial" w:hAnsi="Arial" w:cs="Arial"/>
                      <w:sz w:val="22"/>
                      <w:szCs w:val="22"/>
                    </w:rPr>
                  </w:rPrChange>
                </w:rPr>
                <w:t>4 people</w:t>
              </w:r>
            </w:ins>
          </w:p>
        </w:tc>
        <w:tc>
          <w:tcPr>
            <w:tcW w:w="1985" w:type="dxa"/>
            <w:shd w:val="clear" w:color="auto" w:fill="auto"/>
          </w:tcPr>
          <w:p w14:paraId="3E21C485" w14:textId="77777777" w:rsidR="003D54E3" w:rsidRPr="004B79E5" w:rsidRDefault="003D54E3" w:rsidP="003D54E3">
            <w:pPr>
              <w:rPr>
                <w:ins w:id="1378" w:author="Rie Nobe" w:date="2017-07-19T11:00:00Z"/>
                <w:rFonts w:ascii="Times New Roman" w:hAnsi="Times New Roman"/>
                <w:sz w:val="22"/>
                <w:szCs w:val="22"/>
                <w:rPrChange w:id="1379" w:author="TAKEDAYuko" w:date="2023-09-08T14:56:00Z">
                  <w:rPr>
                    <w:ins w:id="1380" w:author="Rie Nobe" w:date="2017-07-19T11:00:00Z"/>
                    <w:rFonts w:ascii="Arial" w:hAnsi="Arial" w:cs="Arial"/>
                    <w:sz w:val="22"/>
                    <w:szCs w:val="22"/>
                  </w:rPr>
                </w:rPrChange>
              </w:rPr>
            </w:pPr>
            <w:ins w:id="1381" w:author="Rie Nobe" w:date="2018-07-23T15:42:00Z">
              <w:r w:rsidRPr="004B79E5">
                <w:rPr>
                  <w:rFonts w:ascii="Times New Roman" w:hAnsi="Times New Roman"/>
                  <w:sz w:val="22"/>
                  <w:szCs w:val="22"/>
                  <w:rPrChange w:id="1382" w:author="TAKEDAYuko" w:date="2023-09-08T14:56:00Z">
                    <w:rPr>
                      <w:rFonts w:ascii="Arial" w:hAnsi="Arial" w:cs="Arial"/>
                      <w:sz w:val="22"/>
                      <w:szCs w:val="22"/>
                    </w:rPr>
                  </w:rPrChange>
                </w:rPr>
                <w:t>Parents’ house</w:t>
              </w:r>
            </w:ins>
          </w:p>
        </w:tc>
        <w:tc>
          <w:tcPr>
            <w:tcW w:w="2693" w:type="dxa"/>
            <w:shd w:val="clear" w:color="auto" w:fill="auto"/>
          </w:tcPr>
          <w:p w14:paraId="307CE514" w14:textId="77777777" w:rsidR="003D54E3" w:rsidRPr="004B79E5" w:rsidRDefault="003D54E3" w:rsidP="003D54E3">
            <w:pPr>
              <w:rPr>
                <w:ins w:id="1383" w:author="Rie Nobe" w:date="2017-07-19T11:00:00Z"/>
                <w:rFonts w:ascii="Times New Roman" w:hAnsi="Times New Roman"/>
                <w:sz w:val="22"/>
                <w:szCs w:val="22"/>
                <w:rPrChange w:id="1384" w:author="TAKEDAYuko" w:date="2023-09-08T14:56:00Z">
                  <w:rPr>
                    <w:ins w:id="1385" w:author="Rie Nobe" w:date="2017-07-19T11:00:00Z"/>
                    <w:rFonts w:ascii="Arial" w:hAnsi="Arial" w:cs="Arial"/>
                    <w:sz w:val="22"/>
                    <w:szCs w:val="22"/>
                  </w:rPr>
                </w:rPrChange>
              </w:rPr>
            </w:pPr>
            <w:ins w:id="1386" w:author="Rie Nobe" w:date="2018-07-23T15:42:00Z">
              <w:r w:rsidRPr="004B79E5">
                <w:rPr>
                  <w:rFonts w:ascii="Times New Roman" w:hAnsi="Times New Roman"/>
                  <w:sz w:val="22"/>
                  <w:szCs w:val="22"/>
                  <w:rPrChange w:id="1387" w:author="TAKEDAYuko" w:date="2023-09-08T14:56:00Z">
                    <w:rPr>
                      <w:rFonts w:ascii="Arial" w:hAnsi="Arial" w:cs="Arial"/>
                      <w:sz w:val="22"/>
                      <w:szCs w:val="22"/>
                    </w:rPr>
                  </w:rPrChange>
                </w:rPr>
                <w:t>Less than \10,960,000</w:t>
              </w:r>
            </w:ins>
          </w:p>
        </w:tc>
        <w:tc>
          <w:tcPr>
            <w:tcW w:w="2923" w:type="dxa"/>
            <w:shd w:val="clear" w:color="auto" w:fill="auto"/>
          </w:tcPr>
          <w:p w14:paraId="426D0409" w14:textId="77777777" w:rsidR="003D54E3" w:rsidRPr="004B79E5" w:rsidRDefault="003D54E3" w:rsidP="003D54E3">
            <w:pPr>
              <w:rPr>
                <w:ins w:id="1388" w:author="Rie Nobe" w:date="2017-07-19T11:00:00Z"/>
                <w:rFonts w:ascii="Times New Roman" w:hAnsi="Times New Roman"/>
                <w:sz w:val="22"/>
                <w:szCs w:val="22"/>
                <w:rPrChange w:id="1389" w:author="TAKEDAYuko" w:date="2023-09-08T14:56:00Z">
                  <w:rPr>
                    <w:ins w:id="1390" w:author="Rie Nobe" w:date="2017-07-19T11:00:00Z"/>
                    <w:rFonts w:ascii="Arial" w:hAnsi="Arial" w:cs="Arial"/>
                    <w:sz w:val="22"/>
                    <w:szCs w:val="22"/>
                  </w:rPr>
                </w:rPrChange>
              </w:rPr>
            </w:pPr>
            <w:ins w:id="1391" w:author="Rie Nobe" w:date="2018-07-23T15:42:00Z">
              <w:r w:rsidRPr="004B79E5">
                <w:rPr>
                  <w:rFonts w:ascii="Times New Roman" w:hAnsi="Times New Roman"/>
                  <w:sz w:val="22"/>
                  <w:szCs w:val="22"/>
                  <w:rPrChange w:id="1392" w:author="TAKEDAYuko" w:date="2023-09-08T14:56:00Z">
                    <w:rPr>
                      <w:rFonts w:ascii="Arial" w:hAnsi="Arial" w:cs="Arial"/>
                      <w:sz w:val="22"/>
                      <w:szCs w:val="22"/>
                    </w:rPr>
                  </w:rPrChange>
                </w:rPr>
                <w:t>Less than \6,880,000,</w:t>
              </w:r>
            </w:ins>
          </w:p>
        </w:tc>
      </w:tr>
      <w:tr w:rsidR="00C07E77" w:rsidRPr="004B79E5" w14:paraId="13252873" w14:textId="77777777" w:rsidTr="004A3D3E">
        <w:trPr>
          <w:ins w:id="1393" w:author="Rie Nobe" w:date="2017-07-19T11:00:00Z"/>
        </w:trPr>
        <w:tc>
          <w:tcPr>
            <w:tcW w:w="1384" w:type="dxa"/>
            <w:vMerge/>
            <w:shd w:val="clear" w:color="auto" w:fill="auto"/>
          </w:tcPr>
          <w:p w14:paraId="2AC4E9EE" w14:textId="77777777" w:rsidR="003D54E3" w:rsidRPr="004B79E5" w:rsidRDefault="003D54E3" w:rsidP="003D54E3">
            <w:pPr>
              <w:rPr>
                <w:ins w:id="1394" w:author="Rie Nobe" w:date="2017-07-19T11:00:00Z"/>
                <w:rFonts w:ascii="Times New Roman" w:hAnsi="Times New Roman"/>
                <w:sz w:val="22"/>
                <w:szCs w:val="22"/>
                <w:rPrChange w:id="1395" w:author="TAKEDAYuko" w:date="2023-09-08T14:56:00Z">
                  <w:rPr>
                    <w:ins w:id="1396" w:author="Rie Nobe" w:date="2017-07-19T11:00:00Z"/>
                    <w:rFonts w:ascii="Arial" w:hAnsi="Arial" w:cs="Arial"/>
                    <w:sz w:val="22"/>
                    <w:szCs w:val="22"/>
                  </w:rPr>
                </w:rPrChange>
              </w:rPr>
            </w:pPr>
          </w:p>
        </w:tc>
        <w:tc>
          <w:tcPr>
            <w:tcW w:w="1985" w:type="dxa"/>
            <w:shd w:val="clear" w:color="auto" w:fill="auto"/>
          </w:tcPr>
          <w:p w14:paraId="5F4F25B4" w14:textId="77777777" w:rsidR="003D54E3" w:rsidRPr="004B79E5" w:rsidRDefault="003D54E3" w:rsidP="003D54E3">
            <w:pPr>
              <w:rPr>
                <w:ins w:id="1397" w:author="Rie Nobe" w:date="2017-07-19T11:00:00Z"/>
                <w:rFonts w:ascii="Times New Roman" w:hAnsi="Times New Roman"/>
                <w:sz w:val="22"/>
                <w:szCs w:val="22"/>
                <w:rPrChange w:id="1398" w:author="TAKEDAYuko" w:date="2023-09-08T14:56:00Z">
                  <w:rPr>
                    <w:ins w:id="1399" w:author="Rie Nobe" w:date="2017-07-19T11:00:00Z"/>
                    <w:rFonts w:ascii="Arial" w:hAnsi="Arial" w:cs="Arial"/>
                    <w:sz w:val="22"/>
                    <w:szCs w:val="22"/>
                  </w:rPr>
                </w:rPrChange>
              </w:rPr>
            </w:pPr>
            <w:ins w:id="1400" w:author="Rie Nobe" w:date="2018-07-23T15:42:00Z">
              <w:r w:rsidRPr="004B79E5">
                <w:rPr>
                  <w:rFonts w:ascii="Times New Roman" w:hAnsi="Times New Roman"/>
                  <w:sz w:val="22"/>
                  <w:szCs w:val="22"/>
                  <w:rPrChange w:id="1401" w:author="TAKEDAYuko" w:date="2023-09-08T14:56:00Z">
                    <w:rPr>
                      <w:rFonts w:ascii="Arial" w:hAnsi="Arial" w:cs="Arial"/>
                      <w:sz w:val="22"/>
                      <w:szCs w:val="22"/>
                    </w:rPr>
                  </w:rPrChange>
                </w:rPr>
                <w:t xml:space="preserve">Other </w:t>
              </w:r>
            </w:ins>
          </w:p>
        </w:tc>
        <w:tc>
          <w:tcPr>
            <w:tcW w:w="2693" w:type="dxa"/>
            <w:shd w:val="clear" w:color="auto" w:fill="auto"/>
          </w:tcPr>
          <w:p w14:paraId="7A6646D9" w14:textId="77777777" w:rsidR="003D54E3" w:rsidRPr="004B79E5" w:rsidRDefault="003D54E3" w:rsidP="003D54E3">
            <w:pPr>
              <w:rPr>
                <w:ins w:id="1402" w:author="Rie Nobe" w:date="2017-07-19T11:00:00Z"/>
                <w:rFonts w:ascii="Times New Roman" w:hAnsi="Times New Roman"/>
                <w:sz w:val="22"/>
                <w:szCs w:val="22"/>
                <w:rPrChange w:id="1403" w:author="TAKEDAYuko" w:date="2023-09-08T14:56:00Z">
                  <w:rPr>
                    <w:ins w:id="1404" w:author="Rie Nobe" w:date="2017-07-19T11:00:00Z"/>
                    <w:rFonts w:ascii="Arial" w:hAnsi="Arial" w:cs="Arial"/>
                    <w:sz w:val="22"/>
                    <w:szCs w:val="22"/>
                  </w:rPr>
                </w:rPrChange>
              </w:rPr>
            </w:pPr>
            <w:ins w:id="1405" w:author="Rie Nobe" w:date="2018-07-23T15:42:00Z">
              <w:r w:rsidRPr="004B79E5">
                <w:rPr>
                  <w:rFonts w:ascii="Times New Roman" w:hAnsi="Times New Roman"/>
                  <w:sz w:val="22"/>
                  <w:szCs w:val="22"/>
                  <w:rPrChange w:id="1406" w:author="TAKEDAYuko" w:date="2023-09-08T14:56:00Z">
                    <w:rPr>
                      <w:rFonts w:ascii="Arial" w:hAnsi="Arial" w:cs="Arial"/>
                      <w:sz w:val="22"/>
                      <w:szCs w:val="22"/>
                    </w:rPr>
                  </w:rPrChange>
                </w:rPr>
                <w:t>Less than \11,430,000</w:t>
              </w:r>
            </w:ins>
          </w:p>
        </w:tc>
        <w:tc>
          <w:tcPr>
            <w:tcW w:w="2923" w:type="dxa"/>
            <w:shd w:val="clear" w:color="auto" w:fill="auto"/>
          </w:tcPr>
          <w:p w14:paraId="40B8F894" w14:textId="77777777" w:rsidR="003D54E3" w:rsidRPr="004B79E5" w:rsidRDefault="003D54E3" w:rsidP="003D54E3">
            <w:pPr>
              <w:rPr>
                <w:ins w:id="1407" w:author="Rie Nobe" w:date="2017-07-19T11:00:00Z"/>
                <w:rFonts w:ascii="Times New Roman" w:hAnsi="Times New Roman"/>
                <w:sz w:val="22"/>
                <w:szCs w:val="22"/>
                <w:rPrChange w:id="1408" w:author="TAKEDAYuko" w:date="2023-09-08T14:56:00Z">
                  <w:rPr>
                    <w:ins w:id="1409" w:author="Rie Nobe" w:date="2017-07-19T11:00:00Z"/>
                    <w:rFonts w:ascii="Arial" w:hAnsi="Arial" w:cs="Arial"/>
                    <w:sz w:val="22"/>
                    <w:szCs w:val="22"/>
                  </w:rPr>
                </w:rPrChange>
              </w:rPr>
            </w:pPr>
            <w:ins w:id="1410" w:author="Rie Nobe" w:date="2018-07-23T15:42:00Z">
              <w:r w:rsidRPr="004B79E5">
                <w:rPr>
                  <w:rFonts w:ascii="Times New Roman" w:hAnsi="Times New Roman"/>
                  <w:sz w:val="22"/>
                  <w:szCs w:val="22"/>
                  <w:rPrChange w:id="1411" w:author="TAKEDAYuko" w:date="2023-09-08T14:56:00Z">
                    <w:rPr>
                      <w:rFonts w:ascii="Arial" w:hAnsi="Arial" w:cs="Arial"/>
                      <w:sz w:val="22"/>
                      <w:szCs w:val="22"/>
                    </w:rPr>
                  </w:rPrChange>
                </w:rPr>
                <w:t>Less than \7,350,000</w:t>
              </w:r>
            </w:ins>
          </w:p>
        </w:tc>
      </w:tr>
      <w:tr w:rsidR="00C07E77" w:rsidRPr="004B79E5" w14:paraId="0F6CE277" w14:textId="77777777" w:rsidTr="004A3D3E">
        <w:trPr>
          <w:ins w:id="1412" w:author="Rie Nobe" w:date="2017-07-19T11:00:00Z"/>
        </w:trPr>
        <w:tc>
          <w:tcPr>
            <w:tcW w:w="1384" w:type="dxa"/>
            <w:vMerge w:val="restart"/>
            <w:shd w:val="clear" w:color="auto" w:fill="auto"/>
          </w:tcPr>
          <w:p w14:paraId="138D7FB9" w14:textId="77777777" w:rsidR="003D54E3" w:rsidRPr="004B79E5" w:rsidRDefault="003D54E3" w:rsidP="003D54E3">
            <w:pPr>
              <w:rPr>
                <w:ins w:id="1413" w:author="Rie Nobe" w:date="2017-07-19T11:00:00Z"/>
                <w:rFonts w:ascii="Times New Roman" w:hAnsi="Times New Roman"/>
                <w:sz w:val="22"/>
                <w:szCs w:val="22"/>
                <w:rPrChange w:id="1414" w:author="TAKEDAYuko" w:date="2023-09-08T14:56:00Z">
                  <w:rPr>
                    <w:ins w:id="1415" w:author="Rie Nobe" w:date="2017-07-19T11:00:00Z"/>
                    <w:rFonts w:ascii="Arial" w:hAnsi="Arial" w:cs="Arial"/>
                    <w:sz w:val="22"/>
                    <w:szCs w:val="22"/>
                  </w:rPr>
                </w:rPrChange>
              </w:rPr>
            </w:pPr>
            <w:ins w:id="1416" w:author="Rie Nobe" w:date="2018-07-23T15:42:00Z">
              <w:r w:rsidRPr="004B79E5">
                <w:rPr>
                  <w:rFonts w:ascii="Times New Roman" w:hAnsi="Times New Roman"/>
                  <w:sz w:val="22"/>
                  <w:szCs w:val="22"/>
                  <w:rPrChange w:id="1417" w:author="TAKEDAYuko" w:date="2023-09-08T14:56:00Z">
                    <w:rPr>
                      <w:rFonts w:ascii="Arial" w:hAnsi="Arial" w:cs="Arial"/>
                      <w:sz w:val="22"/>
                      <w:szCs w:val="22"/>
                    </w:rPr>
                  </w:rPrChange>
                </w:rPr>
                <w:t>5 people</w:t>
              </w:r>
            </w:ins>
          </w:p>
        </w:tc>
        <w:tc>
          <w:tcPr>
            <w:tcW w:w="1985" w:type="dxa"/>
            <w:shd w:val="clear" w:color="auto" w:fill="auto"/>
          </w:tcPr>
          <w:p w14:paraId="36699BAC" w14:textId="77777777" w:rsidR="003D54E3" w:rsidRPr="004B79E5" w:rsidRDefault="003D54E3" w:rsidP="003D54E3">
            <w:pPr>
              <w:rPr>
                <w:ins w:id="1418" w:author="Rie Nobe" w:date="2017-07-19T11:00:00Z"/>
                <w:rFonts w:ascii="Times New Roman" w:hAnsi="Times New Roman"/>
                <w:sz w:val="22"/>
                <w:szCs w:val="22"/>
                <w:rPrChange w:id="1419" w:author="TAKEDAYuko" w:date="2023-09-08T14:56:00Z">
                  <w:rPr>
                    <w:ins w:id="1420" w:author="Rie Nobe" w:date="2017-07-19T11:00:00Z"/>
                    <w:rFonts w:ascii="Arial" w:hAnsi="Arial" w:cs="Arial"/>
                    <w:sz w:val="22"/>
                    <w:szCs w:val="22"/>
                  </w:rPr>
                </w:rPrChange>
              </w:rPr>
            </w:pPr>
            <w:ins w:id="1421" w:author="Rie Nobe" w:date="2018-07-23T15:42:00Z">
              <w:r w:rsidRPr="004B79E5">
                <w:rPr>
                  <w:rFonts w:ascii="Times New Roman" w:hAnsi="Times New Roman"/>
                  <w:sz w:val="22"/>
                  <w:szCs w:val="22"/>
                  <w:rPrChange w:id="1422" w:author="TAKEDAYuko" w:date="2023-09-08T14:56:00Z">
                    <w:rPr>
                      <w:rFonts w:ascii="Arial" w:hAnsi="Arial" w:cs="Arial"/>
                      <w:sz w:val="22"/>
                      <w:szCs w:val="22"/>
                    </w:rPr>
                  </w:rPrChange>
                </w:rPr>
                <w:t xml:space="preserve">Parents’ house </w:t>
              </w:r>
            </w:ins>
          </w:p>
        </w:tc>
        <w:tc>
          <w:tcPr>
            <w:tcW w:w="2693" w:type="dxa"/>
            <w:shd w:val="clear" w:color="auto" w:fill="auto"/>
          </w:tcPr>
          <w:p w14:paraId="0C85E98F" w14:textId="77777777" w:rsidR="003D54E3" w:rsidRPr="004B79E5" w:rsidRDefault="003D54E3" w:rsidP="003D54E3">
            <w:pPr>
              <w:rPr>
                <w:ins w:id="1423" w:author="Rie Nobe" w:date="2017-07-19T11:00:00Z"/>
                <w:rFonts w:ascii="Times New Roman" w:hAnsi="Times New Roman"/>
                <w:sz w:val="22"/>
                <w:szCs w:val="22"/>
                <w:rPrChange w:id="1424" w:author="TAKEDAYuko" w:date="2023-09-08T14:56:00Z">
                  <w:rPr>
                    <w:ins w:id="1425" w:author="Rie Nobe" w:date="2017-07-19T11:00:00Z"/>
                    <w:rFonts w:ascii="Arial" w:hAnsi="Arial" w:cs="Arial"/>
                    <w:sz w:val="22"/>
                    <w:szCs w:val="22"/>
                  </w:rPr>
                </w:rPrChange>
              </w:rPr>
            </w:pPr>
            <w:ins w:id="1426" w:author="Rie Nobe" w:date="2018-07-23T15:42:00Z">
              <w:r w:rsidRPr="004B79E5">
                <w:rPr>
                  <w:rFonts w:ascii="Times New Roman" w:hAnsi="Times New Roman"/>
                  <w:sz w:val="22"/>
                  <w:szCs w:val="22"/>
                  <w:rPrChange w:id="1427" w:author="TAKEDAYuko" w:date="2023-09-08T14:56:00Z">
                    <w:rPr>
                      <w:rFonts w:ascii="Arial" w:hAnsi="Arial" w:cs="Arial"/>
                      <w:sz w:val="22"/>
                      <w:szCs w:val="22"/>
                    </w:rPr>
                  </w:rPrChange>
                </w:rPr>
                <w:t>Less than \13,140,000</w:t>
              </w:r>
            </w:ins>
          </w:p>
        </w:tc>
        <w:tc>
          <w:tcPr>
            <w:tcW w:w="2923" w:type="dxa"/>
            <w:shd w:val="clear" w:color="auto" w:fill="auto"/>
          </w:tcPr>
          <w:p w14:paraId="085DBEC9" w14:textId="77777777" w:rsidR="003D54E3" w:rsidRPr="004B79E5" w:rsidRDefault="003D54E3" w:rsidP="003D54E3">
            <w:pPr>
              <w:rPr>
                <w:ins w:id="1428" w:author="Rie Nobe" w:date="2017-07-19T11:00:00Z"/>
                <w:rFonts w:ascii="Times New Roman" w:hAnsi="Times New Roman"/>
                <w:sz w:val="22"/>
                <w:szCs w:val="22"/>
                <w:rPrChange w:id="1429" w:author="TAKEDAYuko" w:date="2023-09-08T14:56:00Z">
                  <w:rPr>
                    <w:ins w:id="1430" w:author="Rie Nobe" w:date="2017-07-19T11:00:00Z"/>
                    <w:rFonts w:ascii="Arial" w:hAnsi="Arial" w:cs="Arial"/>
                    <w:sz w:val="22"/>
                    <w:szCs w:val="22"/>
                  </w:rPr>
                </w:rPrChange>
              </w:rPr>
            </w:pPr>
            <w:ins w:id="1431" w:author="Rie Nobe" w:date="2018-07-23T15:42:00Z">
              <w:r w:rsidRPr="004B79E5">
                <w:rPr>
                  <w:rFonts w:ascii="Times New Roman" w:hAnsi="Times New Roman"/>
                  <w:sz w:val="22"/>
                  <w:szCs w:val="22"/>
                  <w:rPrChange w:id="1432" w:author="TAKEDAYuko" w:date="2023-09-08T14:56:00Z">
                    <w:rPr>
                      <w:rFonts w:ascii="Arial" w:hAnsi="Arial" w:cs="Arial"/>
                      <w:sz w:val="22"/>
                      <w:szCs w:val="22"/>
                    </w:rPr>
                  </w:rPrChange>
                </w:rPr>
                <w:t>Less than \9,060,000</w:t>
              </w:r>
            </w:ins>
          </w:p>
        </w:tc>
      </w:tr>
      <w:tr w:rsidR="00C07E77" w:rsidRPr="004B79E5" w14:paraId="16906923" w14:textId="77777777" w:rsidTr="004A3D3E">
        <w:trPr>
          <w:ins w:id="1433" w:author="Rie Nobe" w:date="2017-07-19T11:00:00Z"/>
        </w:trPr>
        <w:tc>
          <w:tcPr>
            <w:tcW w:w="1384" w:type="dxa"/>
            <w:vMerge/>
            <w:shd w:val="clear" w:color="auto" w:fill="auto"/>
          </w:tcPr>
          <w:p w14:paraId="5F38A09B" w14:textId="77777777" w:rsidR="003D54E3" w:rsidRPr="004B79E5" w:rsidRDefault="003D54E3" w:rsidP="003D54E3">
            <w:pPr>
              <w:rPr>
                <w:ins w:id="1434" w:author="Rie Nobe" w:date="2017-07-19T11:00:00Z"/>
                <w:rFonts w:ascii="Times New Roman" w:hAnsi="Times New Roman"/>
                <w:sz w:val="22"/>
                <w:szCs w:val="22"/>
                <w:rPrChange w:id="1435" w:author="TAKEDAYuko" w:date="2023-09-08T14:56:00Z">
                  <w:rPr>
                    <w:ins w:id="1436" w:author="Rie Nobe" w:date="2017-07-19T11:00:00Z"/>
                    <w:rFonts w:ascii="Arial" w:hAnsi="Arial" w:cs="Arial"/>
                    <w:sz w:val="22"/>
                    <w:szCs w:val="22"/>
                  </w:rPr>
                </w:rPrChange>
              </w:rPr>
            </w:pPr>
          </w:p>
        </w:tc>
        <w:tc>
          <w:tcPr>
            <w:tcW w:w="1985" w:type="dxa"/>
            <w:shd w:val="clear" w:color="auto" w:fill="auto"/>
          </w:tcPr>
          <w:p w14:paraId="1A764F0D" w14:textId="77777777" w:rsidR="003D54E3" w:rsidRPr="004B79E5" w:rsidRDefault="003D54E3" w:rsidP="003D54E3">
            <w:pPr>
              <w:rPr>
                <w:ins w:id="1437" w:author="Rie Nobe" w:date="2017-07-19T11:00:00Z"/>
                <w:rFonts w:ascii="Times New Roman" w:hAnsi="Times New Roman"/>
                <w:sz w:val="22"/>
                <w:szCs w:val="22"/>
                <w:rPrChange w:id="1438" w:author="TAKEDAYuko" w:date="2023-09-08T14:56:00Z">
                  <w:rPr>
                    <w:ins w:id="1439" w:author="Rie Nobe" w:date="2017-07-19T11:00:00Z"/>
                    <w:rFonts w:ascii="Arial" w:hAnsi="Arial" w:cs="Arial"/>
                    <w:sz w:val="22"/>
                    <w:szCs w:val="22"/>
                  </w:rPr>
                </w:rPrChange>
              </w:rPr>
            </w:pPr>
            <w:ins w:id="1440" w:author="Rie Nobe" w:date="2018-07-23T15:42:00Z">
              <w:r w:rsidRPr="004B79E5">
                <w:rPr>
                  <w:rFonts w:ascii="Times New Roman" w:hAnsi="Times New Roman"/>
                  <w:sz w:val="22"/>
                  <w:szCs w:val="22"/>
                  <w:rPrChange w:id="1441" w:author="TAKEDAYuko" w:date="2023-09-08T14:56:00Z">
                    <w:rPr>
                      <w:rFonts w:ascii="Arial" w:hAnsi="Arial" w:cs="Arial"/>
                      <w:sz w:val="22"/>
                      <w:szCs w:val="22"/>
                    </w:rPr>
                  </w:rPrChange>
                </w:rPr>
                <w:t>Other</w:t>
              </w:r>
            </w:ins>
          </w:p>
        </w:tc>
        <w:tc>
          <w:tcPr>
            <w:tcW w:w="2693" w:type="dxa"/>
            <w:shd w:val="clear" w:color="auto" w:fill="auto"/>
          </w:tcPr>
          <w:p w14:paraId="47C3590C" w14:textId="77777777" w:rsidR="003D54E3" w:rsidRPr="004B79E5" w:rsidRDefault="003D54E3" w:rsidP="003D54E3">
            <w:pPr>
              <w:rPr>
                <w:ins w:id="1442" w:author="Rie Nobe" w:date="2017-07-19T11:00:00Z"/>
                <w:rFonts w:ascii="Times New Roman" w:hAnsi="Times New Roman"/>
                <w:sz w:val="22"/>
                <w:szCs w:val="22"/>
                <w:rPrChange w:id="1443" w:author="TAKEDAYuko" w:date="2023-09-08T14:56:00Z">
                  <w:rPr>
                    <w:ins w:id="1444" w:author="Rie Nobe" w:date="2017-07-19T11:00:00Z"/>
                    <w:rFonts w:ascii="Arial" w:hAnsi="Arial" w:cs="Arial"/>
                    <w:sz w:val="22"/>
                    <w:szCs w:val="22"/>
                  </w:rPr>
                </w:rPrChange>
              </w:rPr>
            </w:pPr>
            <w:ins w:id="1445" w:author="Rie Nobe" w:date="2018-07-23T15:42:00Z">
              <w:r w:rsidRPr="004B79E5">
                <w:rPr>
                  <w:rFonts w:ascii="Times New Roman" w:hAnsi="Times New Roman"/>
                  <w:sz w:val="22"/>
                  <w:szCs w:val="22"/>
                  <w:rPrChange w:id="1446" w:author="TAKEDAYuko" w:date="2023-09-08T14:56:00Z">
                    <w:rPr>
                      <w:rFonts w:ascii="Arial" w:hAnsi="Arial" w:cs="Arial"/>
                      <w:sz w:val="22"/>
                      <w:szCs w:val="22"/>
                    </w:rPr>
                  </w:rPrChange>
                </w:rPr>
                <w:t>Less than \14,080,000</w:t>
              </w:r>
            </w:ins>
          </w:p>
        </w:tc>
        <w:tc>
          <w:tcPr>
            <w:tcW w:w="2923" w:type="dxa"/>
            <w:shd w:val="clear" w:color="auto" w:fill="auto"/>
          </w:tcPr>
          <w:p w14:paraId="2C3C0B76" w14:textId="77777777" w:rsidR="003D54E3" w:rsidRPr="004B79E5" w:rsidRDefault="003D54E3" w:rsidP="003D54E3">
            <w:pPr>
              <w:rPr>
                <w:ins w:id="1447" w:author="Rie Nobe" w:date="2017-07-19T11:00:00Z"/>
                <w:rFonts w:ascii="Times New Roman" w:hAnsi="Times New Roman"/>
                <w:sz w:val="22"/>
                <w:szCs w:val="22"/>
                <w:rPrChange w:id="1448" w:author="TAKEDAYuko" w:date="2023-09-08T14:56:00Z">
                  <w:rPr>
                    <w:ins w:id="1449" w:author="Rie Nobe" w:date="2017-07-19T11:00:00Z"/>
                    <w:rFonts w:ascii="Arial" w:hAnsi="Arial" w:cs="Arial"/>
                    <w:sz w:val="22"/>
                    <w:szCs w:val="22"/>
                  </w:rPr>
                </w:rPrChange>
              </w:rPr>
            </w:pPr>
            <w:ins w:id="1450" w:author="Rie Nobe" w:date="2018-07-23T15:42:00Z">
              <w:r w:rsidRPr="004B79E5">
                <w:rPr>
                  <w:rFonts w:ascii="Times New Roman" w:hAnsi="Times New Roman"/>
                  <w:sz w:val="22"/>
                  <w:szCs w:val="22"/>
                  <w:rPrChange w:id="1451" w:author="TAKEDAYuko" w:date="2023-09-08T14:56:00Z">
                    <w:rPr>
                      <w:rFonts w:ascii="Arial" w:hAnsi="Arial" w:cs="Arial"/>
                      <w:sz w:val="22"/>
                      <w:szCs w:val="22"/>
                    </w:rPr>
                  </w:rPrChange>
                </w:rPr>
                <w:t>Less than \10,000,000</w:t>
              </w:r>
            </w:ins>
          </w:p>
        </w:tc>
      </w:tr>
    </w:tbl>
    <w:p w14:paraId="3D1E3131" w14:textId="77777777" w:rsidR="00F4554A" w:rsidRPr="004B79E5" w:rsidRDefault="00F4554A" w:rsidP="00F4554A">
      <w:pPr>
        <w:rPr>
          <w:ins w:id="1452" w:author="Rie Nobe" w:date="2017-07-19T11:00:00Z"/>
          <w:rFonts w:ascii="Times New Roman" w:hAnsi="Times New Roman"/>
          <w:sz w:val="22"/>
          <w:szCs w:val="22"/>
          <w:rPrChange w:id="1453" w:author="TAKEDAYuko" w:date="2023-09-08T14:56:00Z">
            <w:rPr>
              <w:ins w:id="1454" w:author="Rie Nobe" w:date="2017-07-19T11:00:00Z"/>
              <w:rFonts w:ascii="Arial" w:hAnsi="Arial" w:cs="Arial"/>
              <w:sz w:val="22"/>
              <w:szCs w:val="22"/>
            </w:rPr>
          </w:rPrChange>
        </w:rPr>
      </w:pPr>
      <w:ins w:id="1455" w:author="Rie Nobe" w:date="2017-07-19T11:00:00Z">
        <w:r w:rsidRPr="004B79E5">
          <w:rPr>
            <w:rFonts w:ascii="Times New Roman" w:hAnsi="Times New Roman"/>
            <w:sz w:val="22"/>
            <w:szCs w:val="22"/>
            <w:rPrChange w:id="1456" w:author="TAKEDAYuko" w:date="2023-09-08T14:56:00Z">
              <w:rPr>
                <w:rFonts w:ascii="Arial" w:hAnsi="Arial" w:cs="Arial"/>
                <w:sz w:val="22"/>
                <w:szCs w:val="22"/>
              </w:rPr>
            </w:rPrChange>
          </w:rPr>
          <w:t xml:space="preserve">(1): Amount of payment on tax certificate slip </w:t>
        </w:r>
        <w:r w:rsidRPr="004B79E5">
          <w:rPr>
            <w:rFonts w:ascii="Times New Roman" w:hAnsi="Times New Roman" w:hint="eastAsia"/>
            <w:sz w:val="22"/>
            <w:szCs w:val="22"/>
            <w:rPrChange w:id="1457" w:author="TAKEDAYuko" w:date="2023-09-08T14:56:00Z">
              <w:rPr>
                <w:rFonts w:ascii="Arial" w:hAnsi="Arial" w:cs="Arial" w:hint="eastAsia"/>
                <w:sz w:val="22"/>
                <w:szCs w:val="22"/>
              </w:rPr>
            </w:rPrChange>
          </w:rPr>
          <w:t xml:space="preserve">　</w:t>
        </w:r>
      </w:ins>
    </w:p>
    <w:p w14:paraId="4A51F799" w14:textId="77777777" w:rsidR="00F4554A" w:rsidRPr="004B79E5" w:rsidRDefault="00F4554A" w:rsidP="00F4554A">
      <w:pPr>
        <w:rPr>
          <w:ins w:id="1458" w:author="Rie Nobe" w:date="2017-07-19T11:00:00Z"/>
          <w:rFonts w:ascii="Times New Roman" w:hAnsi="Times New Roman"/>
          <w:sz w:val="22"/>
          <w:szCs w:val="22"/>
          <w:rPrChange w:id="1459" w:author="TAKEDAYuko" w:date="2023-09-08T14:56:00Z">
            <w:rPr>
              <w:ins w:id="1460" w:author="Rie Nobe" w:date="2017-07-19T11:00:00Z"/>
              <w:rFonts w:ascii="Arial" w:hAnsi="Arial" w:cs="Arial"/>
              <w:sz w:val="22"/>
              <w:szCs w:val="22"/>
            </w:rPr>
          </w:rPrChange>
        </w:rPr>
      </w:pPr>
      <w:ins w:id="1461" w:author="Rie Nobe" w:date="2017-07-19T11:00:00Z">
        <w:r w:rsidRPr="004B79E5">
          <w:rPr>
            <w:rFonts w:ascii="Times New Roman" w:hAnsi="Times New Roman"/>
            <w:sz w:val="22"/>
            <w:szCs w:val="22"/>
            <w:rPrChange w:id="1462" w:author="TAKEDAYuko" w:date="2023-09-08T14:56:00Z">
              <w:rPr>
                <w:rFonts w:ascii="Arial" w:hAnsi="Arial" w:cs="Arial"/>
                <w:sz w:val="22"/>
                <w:szCs w:val="22"/>
              </w:rPr>
            </w:rPrChange>
          </w:rPr>
          <w:t>(2): Amount of income on final tax return, etc.</w:t>
        </w:r>
      </w:ins>
    </w:p>
    <w:p w14:paraId="45947768" w14:textId="77777777" w:rsidR="006A4301" w:rsidRPr="004B79E5" w:rsidDel="00F4554A" w:rsidRDefault="006A4301">
      <w:pPr>
        <w:rPr>
          <w:del w:id="1463" w:author="Rie Nobe" w:date="2017-07-19T11:00:00Z"/>
          <w:rFonts w:ascii="Times New Roman" w:hAnsi="Times New Roman"/>
          <w:b/>
          <w:rPrChange w:id="1464" w:author="TAKEDAYuko" w:date="2023-09-08T14:56:00Z">
            <w:rPr>
              <w:del w:id="1465" w:author="Rie Nobe" w:date="2017-07-19T11:00:00Z"/>
              <w:rFonts w:ascii="Arial" w:hAnsi="Arial" w:cs="Arial"/>
              <w:b/>
            </w:rPr>
          </w:rPrChange>
        </w:rPr>
      </w:pPr>
    </w:p>
    <w:p w14:paraId="6BB5ADEA" w14:textId="77777777" w:rsidR="006A4301" w:rsidRPr="004B79E5" w:rsidDel="00F4554A" w:rsidRDefault="006A4301">
      <w:pPr>
        <w:ind w:leftChars="50" w:left="325" w:hangingChars="100" w:hanging="220"/>
        <w:rPr>
          <w:del w:id="1466" w:author="Rie Nobe" w:date="2017-07-19T11:00:00Z"/>
          <w:rFonts w:ascii="Times New Roman" w:hAnsi="Times New Roman"/>
          <w:sz w:val="22"/>
          <w:szCs w:val="22"/>
          <w:rPrChange w:id="1467" w:author="TAKEDAYuko" w:date="2023-09-08T14:56:00Z">
            <w:rPr>
              <w:del w:id="1468" w:author="Rie Nobe" w:date="2017-07-19T11:00:00Z"/>
              <w:rFonts w:ascii="Arial" w:hAnsi="Arial" w:cs="Arial"/>
              <w:sz w:val="22"/>
              <w:szCs w:val="22"/>
            </w:rPr>
          </w:rPrChange>
        </w:rPr>
      </w:pPr>
      <w:del w:id="1469" w:author="Rie Nobe" w:date="2017-07-19T11:00:00Z">
        <w:r w:rsidRPr="004B79E5" w:rsidDel="00F4554A">
          <w:rPr>
            <w:rFonts w:ascii="Times New Roman" w:hAnsi="Times New Roman"/>
            <w:sz w:val="22"/>
            <w:szCs w:val="22"/>
            <w:rPrChange w:id="1470" w:author="TAKEDAYuko" w:date="2023-09-08T14:56:00Z">
              <w:rPr>
                <w:rFonts w:ascii="Arial" w:hAnsi="Arial" w:cs="Arial"/>
                <w:sz w:val="22"/>
                <w:szCs w:val="22"/>
              </w:rPr>
            </w:rPrChange>
          </w:rPr>
          <w:delText>[Standards regarding household income]</w:delText>
        </w:r>
        <w:r w:rsidR="006306D8" w:rsidRPr="004B79E5" w:rsidDel="00F4554A">
          <w:rPr>
            <w:rFonts w:ascii="Times New Roman" w:hAnsi="Times New Roman" w:hint="eastAsia"/>
            <w:sz w:val="22"/>
            <w:szCs w:val="22"/>
            <w:rPrChange w:id="1471" w:author="TAKEDAYuko" w:date="2023-09-08T14:56:00Z">
              <w:rPr>
                <w:rFonts w:ascii="Arial" w:hAnsi="Arial" w:cs="Arial" w:hint="eastAsia"/>
                <w:sz w:val="22"/>
                <w:szCs w:val="22"/>
              </w:rPr>
            </w:rPrChange>
          </w:rPr>
          <w:delText xml:space="preserve">　</w:delText>
        </w:r>
      </w:del>
      <w:del w:id="1472" w:author="Rie Nobe" w:date="2017-07-19T10:58:00Z">
        <w:r w:rsidR="006306D8" w:rsidRPr="004B79E5" w:rsidDel="00F4554A">
          <w:rPr>
            <w:rFonts w:ascii="Times New Roman" w:hAnsi="Times New Roman" w:hint="eastAsia"/>
            <w:sz w:val="22"/>
            <w:szCs w:val="22"/>
            <w:highlight w:val="yellow"/>
            <w:rPrChange w:id="1473" w:author="TAKEDAYuko" w:date="2023-09-08T14:56:00Z">
              <w:rPr>
                <w:rFonts w:ascii="Arial" w:hAnsi="Arial" w:cs="Arial" w:hint="eastAsia"/>
                <w:sz w:val="22"/>
                <w:szCs w:val="22"/>
                <w:highlight w:val="yellow"/>
              </w:rPr>
            </w:rPrChange>
          </w:rPr>
          <w:delText>修正あり</w:delText>
        </w:r>
        <w:r w:rsidR="006306D8" w:rsidRPr="004B79E5" w:rsidDel="00F4554A">
          <w:rPr>
            <w:rFonts w:ascii="Times New Roman" w:hAnsi="Times New Roman"/>
            <w:sz w:val="22"/>
            <w:szCs w:val="22"/>
            <w:highlight w:val="yellow"/>
            <w:rPrChange w:id="1474" w:author="TAKEDAYuko" w:date="2023-09-08T14:56:00Z">
              <w:rPr>
                <w:rFonts w:ascii="Arial" w:hAnsi="Arial" w:cs="Arial"/>
                <w:sz w:val="22"/>
                <w:szCs w:val="22"/>
                <w:highlight w:val="yellow"/>
              </w:rPr>
            </w:rPrChange>
          </w:rPr>
          <w:delText>-10</w:delText>
        </w:r>
      </w:del>
    </w:p>
    <w:tbl>
      <w:tblPr>
        <w:tblW w:w="8215" w:type="dxa"/>
        <w:tblInd w:w="959"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343"/>
        <w:gridCol w:w="1794"/>
        <w:gridCol w:w="2135"/>
        <w:gridCol w:w="1943"/>
      </w:tblGrid>
      <w:tr w:rsidR="00C07E77" w:rsidRPr="004B79E5" w:rsidDel="00F4554A" w14:paraId="31E7F44F" w14:textId="77777777" w:rsidTr="006306D8">
        <w:trPr>
          <w:del w:id="1475" w:author="Rie Nobe" w:date="2017-07-19T11:00:00Z"/>
        </w:trPr>
        <w:tc>
          <w:tcPr>
            <w:tcW w:w="2343" w:type="dxa"/>
            <w:tcBorders>
              <w:top w:val="single" w:sz="4" w:space="0" w:color="000000"/>
              <w:left w:val="single" w:sz="4" w:space="0" w:color="000000"/>
              <w:bottom w:val="nil"/>
              <w:right w:val="single" w:sz="4" w:space="0" w:color="000000"/>
            </w:tcBorders>
            <w:shd w:val="clear" w:color="auto" w:fill="auto"/>
            <w:hideMark/>
          </w:tcPr>
          <w:p w14:paraId="33DDE1BF" w14:textId="77777777" w:rsidR="00F4554A" w:rsidRPr="004B79E5" w:rsidRDefault="00F4554A">
            <w:pPr>
              <w:rPr>
                <w:ins w:id="1476" w:author="Rie Nobe" w:date="2017-07-19T11:00:00Z"/>
                <w:rFonts w:ascii="Times New Roman" w:hAnsi="Times New Roman"/>
                <w:sz w:val="22"/>
                <w:szCs w:val="22"/>
                <w:rPrChange w:id="1477" w:author="TAKEDAYuko" w:date="2023-09-08T14:56:00Z">
                  <w:rPr>
                    <w:ins w:id="1478" w:author="Rie Nobe" w:date="2017-07-19T11:00:00Z"/>
                    <w:rFonts w:ascii="Arial" w:hAnsi="Arial" w:cs="Arial"/>
                    <w:sz w:val="22"/>
                    <w:szCs w:val="22"/>
                  </w:rPr>
                </w:rPrChange>
              </w:rPr>
            </w:pPr>
          </w:p>
          <w:p w14:paraId="622A1A0D" w14:textId="77777777" w:rsidR="006306D8" w:rsidRPr="004B79E5" w:rsidDel="00F4554A" w:rsidRDefault="006306D8">
            <w:pPr>
              <w:rPr>
                <w:del w:id="1479" w:author="Rie Nobe" w:date="2017-07-19T11:00:00Z"/>
                <w:rFonts w:ascii="Times New Roman" w:hAnsi="Times New Roman"/>
                <w:highlight w:val="yellow"/>
                <w:rPrChange w:id="1480" w:author="TAKEDAYuko" w:date="2023-09-08T14:56:00Z">
                  <w:rPr>
                    <w:del w:id="1481" w:author="Rie Nobe" w:date="2017-07-19T11:00:00Z"/>
                    <w:rFonts w:ascii="Arial" w:hAnsi="Arial" w:cs="Arial"/>
                    <w:highlight w:val="yellow"/>
                  </w:rPr>
                </w:rPrChange>
              </w:rPr>
            </w:pPr>
            <w:del w:id="1482" w:author="Rie Nobe" w:date="2017-07-19T11:00:00Z">
              <w:r w:rsidRPr="004B79E5" w:rsidDel="00F4554A">
                <w:rPr>
                  <w:rFonts w:ascii="Times New Roman" w:hAnsi="Times New Roman"/>
                  <w:sz w:val="22"/>
                  <w:szCs w:val="22"/>
                  <w:rPrChange w:id="1483" w:author="TAKEDAYuko" w:date="2023-09-08T14:56:00Z">
                    <w:rPr>
                      <w:rFonts w:ascii="Arial" w:hAnsi="Arial" w:cs="Arial"/>
                      <w:sz w:val="22"/>
                      <w:szCs w:val="22"/>
                    </w:rPr>
                  </w:rPrChange>
                </w:rPr>
                <w:delText xml:space="preserve"> </w:delText>
              </w:r>
              <w:r w:rsidRPr="004B79E5" w:rsidDel="00F4554A">
                <w:rPr>
                  <w:rFonts w:ascii="Times New Roman" w:hAnsi="Times New Roman"/>
                  <w:highlight w:val="yellow"/>
                  <w:rPrChange w:id="1484" w:author="TAKEDAYuko" w:date="2023-09-08T14:56:00Z">
                    <w:rPr>
                      <w:rFonts w:ascii="Arial" w:hAnsi="Arial" w:cs="Arial"/>
                      <w:highlight w:val="yellow"/>
                    </w:rPr>
                  </w:rPrChange>
                </w:rPr>
                <w:delText>Undergraduate Student</w:delText>
              </w:r>
            </w:del>
          </w:p>
        </w:tc>
        <w:tc>
          <w:tcPr>
            <w:tcW w:w="1794" w:type="dxa"/>
            <w:tcBorders>
              <w:top w:val="single" w:sz="4" w:space="0" w:color="000000"/>
              <w:left w:val="single" w:sz="4" w:space="0" w:color="000000"/>
              <w:bottom w:val="single" w:sz="4" w:space="0" w:color="000000"/>
              <w:right w:val="single" w:sz="4" w:space="0" w:color="000000"/>
            </w:tcBorders>
          </w:tcPr>
          <w:p w14:paraId="0436515F" w14:textId="77777777" w:rsidR="006306D8" w:rsidRPr="004B79E5" w:rsidDel="00F4554A" w:rsidRDefault="006306D8">
            <w:pPr>
              <w:jc w:val="center"/>
              <w:rPr>
                <w:del w:id="1485" w:author="Rie Nobe" w:date="2017-07-19T11:00:00Z"/>
                <w:rFonts w:ascii="Times New Roman" w:hAnsi="Times New Roman"/>
                <w:highlight w:val="yellow"/>
                <w:rPrChange w:id="1486" w:author="TAKEDAYuko" w:date="2023-09-08T14:56:00Z">
                  <w:rPr>
                    <w:del w:id="1487" w:author="Rie Nobe" w:date="2017-07-19T11:00:00Z"/>
                    <w:rFonts w:ascii="Arial" w:hAnsi="Arial" w:cs="Arial"/>
                    <w:highlight w:val="yellow"/>
                  </w:rPr>
                </w:rPrChange>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hideMark/>
          </w:tcPr>
          <w:p w14:paraId="32DC6B86" w14:textId="77777777" w:rsidR="006306D8" w:rsidRPr="004B79E5" w:rsidDel="00F4554A" w:rsidRDefault="006306D8">
            <w:pPr>
              <w:jc w:val="center"/>
              <w:rPr>
                <w:del w:id="1488" w:author="Rie Nobe" w:date="2017-07-19T11:00:00Z"/>
                <w:rFonts w:ascii="Times New Roman" w:hAnsi="Times New Roman"/>
                <w:highlight w:val="yellow"/>
                <w:rPrChange w:id="1489" w:author="TAKEDAYuko" w:date="2023-09-08T14:56:00Z">
                  <w:rPr>
                    <w:del w:id="1490" w:author="Rie Nobe" w:date="2017-07-19T11:00:00Z"/>
                    <w:rFonts w:ascii="Arial" w:hAnsi="Arial" w:cs="Arial"/>
                    <w:highlight w:val="yellow"/>
                  </w:rPr>
                </w:rPrChange>
              </w:rPr>
            </w:pPr>
            <w:del w:id="1491" w:author="Rie Nobe" w:date="2017-07-19T11:00:00Z">
              <w:r w:rsidRPr="004B79E5" w:rsidDel="00F4554A">
                <w:rPr>
                  <w:rFonts w:ascii="Times New Roman" w:hAnsi="Times New Roman"/>
                  <w:highlight w:val="yellow"/>
                  <w:rPrChange w:id="1492" w:author="TAKEDAYuko" w:date="2023-09-08T14:56:00Z">
                    <w:rPr>
                      <w:highlight w:val="yellow"/>
                    </w:rPr>
                  </w:rPrChange>
                </w:rPr>
                <w:fldChar w:fldCharType="begin"/>
              </w:r>
              <w:r w:rsidRPr="004B79E5" w:rsidDel="00F4554A">
                <w:rPr>
                  <w:rFonts w:ascii="Times New Roman" w:hAnsi="Times New Roman"/>
                  <w:highlight w:val="yellow"/>
                  <w:rPrChange w:id="1493" w:author="TAKEDAYuko" w:date="2023-09-08T14:56:00Z">
                    <w:rPr>
                      <w:rFonts w:ascii="Arial" w:hAnsi="Arial" w:cs="Arial"/>
                      <w:highlight w:val="yellow"/>
                    </w:rPr>
                  </w:rPrChange>
                </w:rPr>
                <w:delInstrText xml:space="preserve"> HYPERLINK "http://ejje.weblio.jp/content/salaried+employee" \o "salaried employee</w:delInstrText>
              </w:r>
              <w:r w:rsidRPr="004B79E5" w:rsidDel="00F4554A">
                <w:rPr>
                  <w:rFonts w:ascii="Times New Roman" w:hAnsi="Times New Roman" w:hint="eastAsia"/>
                  <w:highlight w:val="yellow"/>
                  <w:rPrChange w:id="1494" w:author="TAKEDAYuko" w:date="2023-09-08T14:56:00Z">
                    <w:rPr>
                      <w:rFonts w:ascii="Arial" w:hAnsi="Arial" w:cs="Arial" w:hint="eastAsia"/>
                      <w:highlight w:val="yellow"/>
                    </w:rPr>
                  </w:rPrChange>
                </w:rPr>
                <w:delInstrText>の意味</w:delInstrText>
              </w:r>
              <w:r w:rsidRPr="004B79E5" w:rsidDel="00F4554A">
                <w:rPr>
                  <w:rFonts w:ascii="Times New Roman" w:hAnsi="Times New Roman"/>
                  <w:highlight w:val="yellow"/>
                  <w:rPrChange w:id="1495" w:author="TAKEDAYuko" w:date="2023-09-08T14:56:00Z">
                    <w:rPr>
                      <w:rFonts w:ascii="Arial" w:hAnsi="Arial" w:cs="Arial"/>
                      <w:highlight w:val="yellow"/>
                    </w:rPr>
                  </w:rPrChange>
                </w:rPr>
                <w:delInstrText xml:space="preserve">" </w:delInstrText>
              </w:r>
              <w:r w:rsidRPr="004B79E5" w:rsidDel="00F4554A">
                <w:rPr>
                  <w:rFonts w:ascii="Times New Roman" w:hAnsi="Times New Roman"/>
                  <w:highlight w:val="yellow"/>
                  <w:rPrChange w:id="1496" w:author="TAKEDAYuko" w:date="2023-09-08T14:56:00Z">
                    <w:rPr>
                      <w:rStyle w:val="a3"/>
                      <w:rFonts w:ascii="Arial" w:hAnsi="Arial" w:cs="Arial"/>
                      <w:color w:val="000000"/>
                      <w:szCs w:val="21"/>
                      <w:highlight w:val="yellow"/>
                      <w:u w:val="none"/>
                      <w:shd w:val="clear" w:color="auto" w:fill="FFFFFF"/>
                    </w:rPr>
                  </w:rPrChange>
                </w:rPr>
                <w:fldChar w:fldCharType="separate"/>
              </w:r>
              <w:r w:rsidRPr="004B79E5" w:rsidDel="00F4554A">
                <w:rPr>
                  <w:rStyle w:val="a3"/>
                  <w:rFonts w:ascii="Times New Roman" w:hAnsi="Times New Roman"/>
                  <w:color w:val="auto"/>
                  <w:szCs w:val="21"/>
                  <w:highlight w:val="yellow"/>
                  <w:u w:val="none"/>
                  <w:shd w:val="clear" w:color="auto" w:fill="FFFFFF"/>
                  <w:rPrChange w:id="1497" w:author="TAKEDAYuko" w:date="2023-09-08T14:56:00Z">
                    <w:rPr>
                      <w:rStyle w:val="a3"/>
                      <w:rFonts w:ascii="Arial" w:hAnsi="Arial" w:cs="Arial"/>
                      <w:color w:val="000000"/>
                      <w:szCs w:val="21"/>
                      <w:highlight w:val="yellow"/>
                      <w:u w:val="none"/>
                      <w:shd w:val="clear" w:color="auto" w:fill="FFFFFF"/>
                    </w:rPr>
                  </w:rPrChange>
                </w:rPr>
                <w:delText>Salaried Employee</w:delText>
              </w:r>
              <w:r w:rsidRPr="004B79E5" w:rsidDel="00F4554A">
                <w:rPr>
                  <w:rStyle w:val="a3"/>
                  <w:rFonts w:ascii="Times New Roman" w:hAnsi="Times New Roman"/>
                  <w:color w:val="auto"/>
                  <w:szCs w:val="21"/>
                  <w:highlight w:val="yellow"/>
                  <w:u w:val="none"/>
                  <w:shd w:val="clear" w:color="auto" w:fill="FFFFFF"/>
                  <w:rPrChange w:id="1498" w:author="TAKEDAYuko" w:date="2023-09-08T14:56:00Z">
                    <w:rPr>
                      <w:rStyle w:val="a3"/>
                      <w:rFonts w:ascii="Arial" w:hAnsi="Arial" w:cs="Arial"/>
                      <w:color w:val="000000"/>
                      <w:szCs w:val="21"/>
                      <w:highlight w:val="yellow"/>
                      <w:u w:val="none"/>
                      <w:shd w:val="clear" w:color="auto" w:fill="FFFFFF"/>
                    </w:rPr>
                  </w:rPrChange>
                </w:rPr>
                <w:fldChar w:fldCharType="end"/>
              </w:r>
            </w:del>
          </w:p>
        </w:tc>
        <w:tc>
          <w:tcPr>
            <w:tcW w:w="1943" w:type="dxa"/>
            <w:tcBorders>
              <w:top w:val="single" w:sz="4" w:space="0" w:color="000000"/>
              <w:left w:val="single" w:sz="4" w:space="0" w:color="000000"/>
              <w:bottom w:val="single" w:sz="4" w:space="0" w:color="000000"/>
              <w:right w:val="single" w:sz="4" w:space="0" w:color="000000"/>
            </w:tcBorders>
            <w:shd w:val="clear" w:color="auto" w:fill="auto"/>
            <w:hideMark/>
          </w:tcPr>
          <w:p w14:paraId="4D15CE7E" w14:textId="77777777" w:rsidR="006306D8" w:rsidRPr="004B79E5" w:rsidDel="00F4554A" w:rsidRDefault="006306D8">
            <w:pPr>
              <w:jc w:val="center"/>
              <w:rPr>
                <w:del w:id="1499" w:author="Rie Nobe" w:date="2017-07-19T11:00:00Z"/>
                <w:rFonts w:ascii="Times New Roman" w:hAnsi="Times New Roman"/>
                <w:highlight w:val="yellow"/>
                <w:rPrChange w:id="1500" w:author="TAKEDAYuko" w:date="2023-09-08T14:56:00Z">
                  <w:rPr>
                    <w:del w:id="1501" w:author="Rie Nobe" w:date="2017-07-19T11:00:00Z"/>
                    <w:rFonts w:ascii="Arial" w:hAnsi="Arial" w:cs="Arial"/>
                    <w:highlight w:val="yellow"/>
                  </w:rPr>
                </w:rPrChange>
              </w:rPr>
            </w:pPr>
            <w:del w:id="1502" w:author="Rie Nobe" w:date="2017-07-19T11:00:00Z">
              <w:r w:rsidRPr="004B79E5" w:rsidDel="00F4554A">
                <w:rPr>
                  <w:rFonts w:ascii="Times New Roman" w:hAnsi="Times New Roman"/>
                  <w:highlight w:val="yellow"/>
                  <w:rPrChange w:id="1503" w:author="TAKEDAYuko" w:date="2023-09-08T14:56:00Z">
                    <w:rPr>
                      <w:rFonts w:ascii="Arial" w:hAnsi="Arial" w:cs="Arial"/>
                      <w:highlight w:val="yellow"/>
                    </w:rPr>
                  </w:rPrChange>
                </w:rPr>
                <w:delText>Other</w:delText>
              </w:r>
            </w:del>
          </w:p>
        </w:tc>
      </w:tr>
      <w:tr w:rsidR="00C07E77" w:rsidRPr="004B79E5" w:rsidDel="00F4554A" w14:paraId="2A9459C9" w14:textId="77777777" w:rsidTr="006306D8">
        <w:trPr>
          <w:del w:id="1504" w:author="Rie Nobe" w:date="2017-07-19T11:00:00Z"/>
        </w:trPr>
        <w:tc>
          <w:tcPr>
            <w:tcW w:w="2343" w:type="dxa"/>
            <w:tcBorders>
              <w:top w:val="single" w:sz="4" w:space="0" w:color="000000"/>
              <w:left w:val="single" w:sz="4" w:space="0" w:color="000000"/>
              <w:bottom w:val="nil"/>
              <w:right w:val="single" w:sz="4" w:space="0" w:color="000000"/>
            </w:tcBorders>
            <w:shd w:val="clear" w:color="auto" w:fill="auto"/>
            <w:hideMark/>
          </w:tcPr>
          <w:p w14:paraId="7D7C7BE0" w14:textId="77777777" w:rsidR="006306D8" w:rsidRPr="004B79E5" w:rsidDel="00F4554A" w:rsidRDefault="006306D8">
            <w:pPr>
              <w:rPr>
                <w:del w:id="1505" w:author="Rie Nobe" w:date="2017-07-19T11:00:00Z"/>
                <w:rFonts w:ascii="Times New Roman" w:hAnsi="Times New Roman"/>
                <w:highlight w:val="yellow"/>
                <w:rPrChange w:id="1506" w:author="TAKEDAYuko" w:date="2023-09-08T14:56:00Z">
                  <w:rPr>
                    <w:del w:id="1507" w:author="Rie Nobe" w:date="2017-07-19T11:00:00Z"/>
                    <w:rFonts w:ascii="Arial" w:hAnsi="Arial" w:cs="Arial"/>
                    <w:highlight w:val="yellow"/>
                  </w:rPr>
                </w:rPrChange>
              </w:rPr>
            </w:pPr>
            <w:del w:id="1508" w:author="Rie Nobe" w:date="2017-07-19T11:00:00Z">
              <w:r w:rsidRPr="004B79E5" w:rsidDel="00F4554A">
                <w:rPr>
                  <w:rFonts w:ascii="Times New Roman" w:hAnsi="Times New Roman"/>
                  <w:highlight w:val="yellow"/>
                  <w:rPrChange w:id="1509" w:author="TAKEDAYuko" w:date="2023-09-08T14:56:00Z">
                    <w:rPr>
                      <w:rFonts w:ascii="Arial" w:hAnsi="Arial" w:cs="Arial"/>
                      <w:highlight w:val="yellow"/>
                    </w:rPr>
                  </w:rPrChange>
                </w:rPr>
                <w:delText>Graduate Student</w:delText>
              </w:r>
            </w:del>
          </w:p>
        </w:tc>
        <w:tc>
          <w:tcPr>
            <w:tcW w:w="1794" w:type="dxa"/>
            <w:tcBorders>
              <w:top w:val="single" w:sz="4" w:space="0" w:color="000000"/>
              <w:left w:val="single" w:sz="4" w:space="0" w:color="000000"/>
              <w:bottom w:val="single" w:sz="4" w:space="0" w:color="000000"/>
              <w:right w:val="single" w:sz="4" w:space="0" w:color="000000"/>
            </w:tcBorders>
          </w:tcPr>
          <w:p w14:paraId="2BA939D6" w14:textId="77777777" w:rsidR="006306D8" w:rsidRPr="004B79E5" w:rsidDel="00F4554A" w:rsidRDefault="006306D8">
            <w:pPr>
              <w:rPr>
                <w:del w:id="1510" w:author="Rie Nobe" w:date="2017-07-19T11:00:00Z"/>
                <w:rFonts w:ascii="Times New Roman" w:hAnsi="Times New Roman"/>
                <w:highlight w:val="yellow"/>
                <w:rPrChange w:id="1511" w:author="TAKEDAYuko" w:date="2023-09-08T14:56:00Z">
                  <w:rPr>
                    <w:del w:id="1512" w:author="Rie Nobe" w:date="2017-07-19T11:00:00Z"/>
                    <w:rFonts w:ascii="Arial" w:hAnsi="Arial" w:cs="Arial"/>
                    <w:highlight w:val="yellow"/>
                  </w:rPr>
                </w:rPrChange>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hideMark/>
          </w:tcPr>
          <w:p w14:paraId="161C8B28" w14:textId="77777777" w:rsidR="006306D8" w:rsidRPr="004B79E5" w:rsidDel="00F4554A" w:rsidRDefault="006306D8">
            <w:pPr>
              <w:rPr>
                <w:del w:id="1513" w:author="Rie Nobe" w:date="2017-07-19T11:00:00Z"/>
                <w:rFonts w:ascii="Times New Roman" w:hAnsi="Times New Roman"/>
                <w:highlight w:val="yellow"/>
                <w:rPrChange w:id="1514" w:author="TAKEDAYuko" w:date="2023-09-08T14:56:00Z">
                  <w:rPr>
                    <w:del w:id="1515" w:author="Rie Nobe" w:date="2017-07-19T11:00:00Z"/>
                    <w:rFonts w:ascii="Arial" w:hAnsi="Arial" w:cs="Arial"/>
                    <w:highlight w:val="yellow"/>
                  </w:rPr>
                </w:rPrChange>
              </w:rPr>
            </w:pPr>
            <w:del w:id="1516" w:author="Rie Nobe" w:date="2017-07-19T11:00:00Z">
              <w:r w:rsidRPr="004B79E5" w:rsidDel="00F4554A">
                <w:rPr>
                  <w:rFonts w:ascii="Times New Roman" w:hAnsi="Times New Roman"/>
                  <w:highlight w:val="yellow"/>
                  <w:rPrChange w:id="1517" w:author="TAKEDAYuko" w:date="2023-09-08T14:56:00Z">
                    <w:rPr>
                      <w:rFonts w:ascii="Arial" w:hAnsi="Arial" w:cs="Arial"/>
                      <w:highlight w:val="yellow"/>
                    </w:rPr>
                  </w:rPrChange>
                </w:rPr>
                <w:delText>Master’s Program</w:delText>
              </w:r>
            </w:del>
          </w:p>
        </w:tc>
        <w:tc>
          <w:tcPr>
            <w:tcW w:w="1943" w:type="dxa"/>
            <w:tcBorders>
              <w:top w:val="single" w:sz="4" w:space="0" w:color="000000"/>
              <w:left w:val="single" w:sz="4" w:space="0" w:color="000000"/>
              <w:bottom w:val="single" w:sz="4" w:space="0" w:color="000000"/>
              <w:right w:val="single" w:sz="4" w:space="0" w:color="000000"/>
            </w:tcBorders>
            <w:shd w:val="clear" w:color="auto" w:fill="auto"/>
            <w:hideMark/>
          </w:tcPr>
          <w:p w14:paraId="60132AC9" w14:textId="77777777" w:rsidR="006306D8" w:rsidRPr="004B79E5" w:rsidDel="00F4554A" w:rsidRDefault="006306D8">
            <w:pPr>
              <w:rPr>
                <w:del w:id="1518" w:author="Rie Nobe" w:date="2017-07-19T11:00:00Z"/>
                <w:rFonts w:ascii="Times New Roman" w:hAnsi="Times New Roman"/>
                <w:highlight w:val="yellow"/>
                <w:rPrChange w:id="1519" w:author="TAKEDAYuko" w:date="2023-09-08T14:56:00Z">
                  <w:rPr>
                    <w:del w:id="1520" w:author="Rie Nobe" w:date="2017-07-19T11:00:00Z"/>
                    <w:rFonts w:ascii="Arial" w:hAnsi="Arial" w:cs="Arial"/>
                    <w:highlight w:val="yellow"/>
                  </w:rPr>
                </w:rPrChange>
              </w:rPr>
            </w:pPr>
            <w:del w:id="1521" w:author="Rie Nobe" w:date="2017-07-19T11:00:00Z">
              <w:r w:rsidRPr="004B79E5" w:rsidDel="00F4554A">
                <w:rPr>
                  <w:rFonts w:ascii="Times New Roman" w:hAnsi="Times New Roman"/>
                  <w:highlight w:val="yellow"/>
                  <w:rPrChange w:id="1522" w:author="TAKEDAYuko" w:date="2023-09-08T14:56:00Z">
                    <w:rPr>
                      <w:rFonts w:ascii="Arial" w:hAnsi="Arial" w:cs="Arial"/>
                      <w:highlight w:val="yellow"/>
                    </w:rPr>
                  </w:rPrChange>
                </w:rPr>
                <w:delText>Less than \4,860,000</w:delText>
              </w:r>
            </w:del>
          </w:p>
        </w:tc>
      </w:tr>
      <w:tr w:rsidR="006306D8" w:rsidRPr="004B79E5" w:rsidDel="00F4554A" w14:paraId="4BD424B2" w14:textId="77777777" w:rsidTr="006306D8">
        <w:trPr>
          <w:del w:id="1523" w:author="Rie Nobe" w:date="2017-07-19T11:00:00Z"/>
        </w:trPr>
        <w:tc>
          <w:tcPr>
            <w:tcW w:w="2343" w:type="dxa"/>
            <w:tcBorders>
              <w:top w:val="nil"/>
              <w:left w:val="single" w:sz="4" w:space="0" w:color="000000"/>
              <w:bottom w:val="single" w:sz="4" w:space="0" w:color="000000"/>
              <w:right w:val="single" w:sz="4" w:space="0" w:color="000000"/>
            </w:tcBorders>
            <w:shd w:val="clear" w:color="auto" w:fill="auto"/>
            <w:hideMark/>
          </w:tcPr>
          <w:p w14:paraId="49BE2C85" w14:textId="77777777" w:rsidR="006306D8" w:rsidRPr="004B79E5" w:rsidDel="00F4554A" w:rsidRDefault="006306D8">
            <w:pPr>
              <w:rPr>
                <w:del w:id="1524" w:author="Rie Nobe" w:date="2017-07-19T11:00:00Z"/>
                <w:rFonts w:ascii="Times New Roman" w:hAnsi="Times New Roman"/>
                <w:highlight w:val="yellow"/>
                <w:rPrChange w:id="1525" w:author="TAKEDAYuko" w:date="2023-09-08T14:56:00Z">
                  <w:rPr>
                    <w:del w:id="1526" w:author="Rie Nobe" w:date="2017-07-19T11:00:00Z"/>
                    <w:rFonts w:ascii="Arial" w:hAnsi="Arial" w:cs="Arial"/>
                    <w:highlight w:val="yellow"/>
                  </w:rPr>
                </w:rPrChange>
              </w:rPr>
            </w:pPr>
            <w:del w:id="1527" w:author="Rie Nobe" w:date="2017-07-19T11:00:00Z">
              <w:r w:rsidRPr="004B79E5" w:rsidDel="00F4554A">
                <w:rPr>
                  <w:rFonts w:ascii="Times New Roman" w:hAnsi="Times New Roman" w:hint="eastAsia"/>
                  <w:highlight w:val="yellow"/>
                  <w:rPrChange w:id="1528" w:author="TAKEDAYuko" w:date="2023-09-08T14:56:00Z">
                    <w:rPr>
                      <w:rFonts w:ascii="Arial" w:hAnsi="Arial" w:cs="Arial" w:hint="eastAsia"/>
                      <w:highlight w:val="yellow"/>
                    </w:rPr>
                  </w:rPrChange>
                </w:rPr>
                <w:delText>（</w:delText>
              </w:r>
              <w:r w:rsidRPr="004B79E5" w:rsidDel="00F4554A">
                <w:rPr>
                  <w:rFonts w:ascii="Times New Roman" w:hAnsi="Times New Roman"/>
                  <w:highlight w:val="yellow"/>
                  <w:rPrChange w:id="1529" w:author="TAKEDAYuko" w:date="2023-09-08T14:56:00Z">
                    <w:rPr>
                      <w:rFonts w:ascii="Arial" w:hAnsi="Arial" w:cs="Arial"/>
                      <w:highlight w:val="yellow"/>
                    </w:rPr>
                  </w:rPrChange>
                </w:rPr>
                <w:delText>Income of applicant</w:delText>
              </w:r>
              <w:r w:rsidRPr="004B79E5" w:rsidDel="00F4554A">
                <w:rPr>
                  <w:rFonts w:ascii="Times New Roman" w:hAnsi="Times New Roman" w:hint="eastAsia"/>
                  <w:highlight w:val="yellow"/>
                  <w:rPrChange w:id="1530" w:author="TAKEDAYuko" w:date="2023-09-08T14:56:00Z">
                    <w:rPr>
                      <w:rFonts w:ascii="Arial" w:hAnsi="Arial" w:cs="Arial" w:hint="eastAsia"/>
                      <w:highlight w:val="yellow"/>
                    </w:rPr>
                  </w:rPrChange>
                </w:rPr>
                <w:delText>）</w:delText>
              </w:r>
            </w:del>
          </w:p>
        </w:tc>
        <w:tc>
          <w:tcPr>
            <w:tcW w:w="1794" w:type="dxa"/>
            <w:tcBorders>
              <w:top w:val="single" w:sz="4" w:space="0" w:color="000000"/>
              <w:left w:val="single" w:sz="4" w:space="0" w:color="000000"/>
              <w:bottom w:val="single" w:sz="4" w:space="0" w:color="000000"/>
              <w:right w:val="single" w:sz="4" w:space="0" w:color="000000"/>
            </w:tcBorders>
          </w:tcPr>
          <w:p w14:paraId="1FBEBFD0" w14:textId="77777777" w:rsidR="006306D8" w:rsidRPr="004B79E5" w:rsidDel="00F4554A" w:rsidRDefault="006306D8">
            <w:pPr>
              <w:rPr>
                <w:del w:id="1531" w:author="Rie Nobe" w:date="2017-07-19T11:00:00Z"/>
                <w:rFonts w:ascii="Times New Roman" w:hAnsi="Times New Roman"/>
                <w:highlight w:val="yellow"/>
                <w:rPrChange w:id="1532" w:author="TAKEDAYuko" w:date="2023-09-08T14:56:00Z">
                  <w:rPr>
                    <w:del w:id="1533" w:author="Rie Nobe" w:date="2017-07-19T11:00:00Z"/>
                    <w:rFonts w:ascii="Arial" w:hAnsi="Arial" w:cs="Arial"/>
                    <w:highlight w:val="yellow"/>
                  </w:rPr>
                </w:rPrChange>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hideMark/>
          </w:tcPr>
          <w:p w14:paraId="73D14BB3" w14:textId="77777777" w:rsidR="006306D8" w:rsidRPr="004B79E5" w:rsidDel="00F4554A" w:rsidRDefault="006306D8">
            <w:pPr>
              <w:rPr>
                <w:del w:id="1534" w:author="Rie Nobe" w:date="2017-07-19T11:00:00Z"/>
                <w:rFonts w:ascii="Times New Roman" w:hAnsi="Times New Roman"/>
                <w:highlight w:val="yellow"/>
                <w:rPrChange w:id="1535" w:author="TAKEDAYuko" w:date="2023-09-08T14:56:00Z">
                  <w:rPr>
                    <w:del w:id="1536" w:author="Rie Nobe" w:date="2017-07-19T11:00:00Z"/>
                    <w:rFonts w:ascii="Arial" w:hAnsi="Arial" w:cs="Arial"/>
                    <w:highlight w:val="yellow"/>
                  </w:rPr>
                </w:rPrChange>
              </w:rPr>
            </w:pPr>
            <w:del w:id="1537" w:author="Rie Nobe" w:date="2017-07-19T11:00:00Z">
              <w:r w:rsidRPr="004B79E5" w:rsidDel="00F4554A">
                <w:rPr>
                  <w:rFonts w:ascii="Times New Roman" w:hAnsi="Times New Roman"/>
                  <w:highlight w:val="yellow"/>
                  <w:rPrChange w:id="1538" w:author="TAKEDAYuko" w:date="2023-09-08T14:56:00Z">
                    <w:rPr>
                      <w:rFonts w:ascii="Arial" w:hAnsi="Arial" w:cs="Arial"/>
                      <w:highlight w:val="yellow"/>
                    </w:rPr>
                  </w:rPrChange>
                </w:rPr>
                <w:delText>Doctoral Program</w:delText>
              </w:r>
            </w:del>
          </w:p>
        </w:tc>
        <w:tc>
          <w:tcPr>
            <w:tcW w:w="1943" w:type="dxa"/>
            <w:tcBorders>
              <w:top w:val="single" w:sz="4" w:space="0" w:color="000000"/>
              <w:left w:val="single" w:sz="4" w:space="0" w:color="000000"/>
              <w:bottom w:val="single" w:sz="4" w:space="0" w:color="000000"/>
              <w:right w:val="single" w:sz="4" w:space="0" w:color="000000"/>
            </w:tcBorders>
            <w:shd w:val="clear" w:color="auto" w:fill="auto"/>
            <w:hideMark/>
          </w:tcPr>
          <w:p w14:paraId="3F521A9F" w14:textId="77777777" w:rsidR="006306D8" w:rsidRPr="004B79E5" w:rsidDel="00F4554A" w:rsidRDefault="006306D8">
            <w:pPr>
              <w:rPr>
                <w:del w:id="1539" w:author="Rie Nobe" w:date="2017-07-19T11:00:00Z"/>
                <w:rFonts w:ascii="Times New Roman" w:hAnsi="Times New Roman"/>
                <w:rPrChange w:id="1540" w:author="TAKEDAYuko" w:date="2023-09-08T14:56:00Z">
                  <w:rPr>
                    <w:del w:id="1541" w:author="Rie Nobe" w:date="2017-07-19T11:00:00Z"/>
                    <w:rFonts w:ascii="Arial" w:hAnsi="Arial" w:cs="Arial"/>
                  </w:rPr>
                </w:rPrChange>
              </w:rPr>
            </w:pPr>
            <w:del w:id="1542" w:author="Rie Nobe" w:date="2017-07-19T11:00:00Z">
              <w:r w:rsidRPr="004B79E5" w:rsidDel="00F4554A">
                <w:rPr>
                  <w:rFonts w:ascii="Times New Roman" w:hAnsi="Times New Roman"/>
                  <w:highlight w:val="yellow"/>
                  <w:rPrChange w:id="1543" w:author="TAKEDAYuko" w:date="2023-09-08T14:56:00Z">
                    <w:rPr>
                      <w:rFonts w:ascii="Arial" w:hAnsi="Arial" w:cs="Arial"/>
                      <w:highlight w:val="yellow"/>
                    </w:rPr>
                  </w:rPrChange>
                </w:rPr>
                <w:delText>Less than \5,530,000</w:delText>
              </w:r>
            </w:del>
          </w:p>
        </w:tc>
      </w:tr>
    </w:tbl>
    <w:p w14:paraId="24909FD3" w14:textId="6074B33F" w:rsidR="006A4301" w:rsidRPr="004B79E5" w:rsidDel="00A55C9B" w:rsidRDefault="006A4301">
      <w:pPr>
        <w:rPr>
          <w:del w:id="1544" w:author="Rie Nobe" w:date="2017-07-19T11:00:00Z"/>
          <w:rFonts w:ascii="Times New Roman" w:hAnsi="Times New Roman"/>
          <w:sz w:val="22"/>
          <w:szCs w:val="22"/>
          <w:rPrChange w:id="1545" w:author="TAKEDAYuko" w:date="2023-09-08T14:56:00Z">
            <w:rPr>
              <w:del w:id="1546" w:author="Rie Nobe" w:date="2017-07-19T11:00:00Z"/>
              <w:rFonts w:ascii="Arial" w:hAnsi="Arial" w:cs="Arial"/>
              <w:sz w:val="22"/>
              <w:szCs w:val="22"/>
            </w:rPr>
          </w:rPrChange>
        </w:rPr>
      </w:pPr>
    </w:p>
    <w:p w14:paraId="780D6FD8" w14:textId="77777777" w:rsidR="00A55C9B" w:rsidRPr="004B79E5" w:rsidRDefault="00A55C9B">
      <w:pPr>
        <w:rPr>
          <w:ins w:id="1547" w:author="TAKEDAYuko" w:date="2022-09-14T13:52:00Z"/>
          <w:rFonts w:ascii="Times New Roman" w:hAnsi="Times New Roman"/>
          <w:sz w:val="22"/>
          <w:szCs w:val="22"/>
          <w:rPrChange w:id="1548" w:author="TAKEDAYuko" w:date="2023-09-08T14:56:00Z">
            <w:rPr>
              <w:ins w:id="1549" w:author="TAKEDAYuko" w:date="2022-09-14T13:52:00Z"/>
              <w:rFonts w:ascii="Arial" w:hAnsi="Arial" w:cs="Arial"/>
              <w:sz w:val="22"/>
              <w:szCs w:val="22"/>
            </w:rPr>
          </w:rPrChange>
        </w:rPr>
      </w:pPr>
    </w:p>
    <w:p w14:paraId="5B502F5A" w14:textId="543F26F8" w:rsidR="00F4554A" w:rsidRPr="004B79E5" w:rsidDel="00690C0A" w:rsidRDefault="00690C0A">
      <w:pPr>
        <w:rPr>
          <w:ins w:id="1550" w:author="Rie Nobe" w:date="2017-07-19T11:00:00Z"/>
          <w:del w:id="1551" w:author="TAKEDAYuko" w:date="2023-09-08T15:08:00Z"/>
          <w:rFonts w:ascii="Times New Roman" w:hAnsi="Times New Roman"/>
          <w:sz w:val="22"/>
          <w:szCs w:val="22"/>
          <w:rPrChange w:id="1552" w:author="TAKEDAYuko" w:date="2023-09-08T14:56:00Z">
            <w:rPr>
              <w:ins w:id="1553" w:author="Rie Nobe" w:date="2017-07-19T11:00:00Z"/>
              <w:del w:id="1554" w:author="TAKEDAYuko" w:date="2023-09-08T15:08:00Z"/>
              <w:rFonts w:ascii="Arial" w:hAnsi="Arial" w:cs="Arial"/>
              <w:sz w:val="22"/>
              <w:szCs w:val="22"/>
            </w:rPr>
          </w:rPrChange>
        </w:rPr>
      </w:pPr>
      <w:ins w:id="1555" w:author="TAKEDAYuko" w:date="2023-09-08T15:08:00Z">
        <w:r w:rsidRPr="004B79E5" w:rsidDel="00690C0A">
          <w:rPr>
            <w:rFonts w:ascii="Times New Roman" w:hAnsi="Times New Roman"/>
            <w:sz w:val="22"/>
            <w:szCs w:val="22"/>
          </w:rPr>
          <w:t xml:space="preserve"> </w:t>
        </w:r>
      </w:ins>
    </w:p>
    <w:p w14:paraId="2E357766" w14:textId="35DF4B72" w:rsidR="006A4301" w:rsidRPr="004B79E5" w:rsidDel="00690C0A" w:rsidRDefault="006A4301">
      <w:pPr>
        <w:rPr>
          <w:del w:id="1556" w:author="TAKEDAYuko" w:date="2023-09-08T15:08:00Z"/>
          <w:rFonts w:ascii="Times New Roman" w:hAnsi="Times New Roman"/>
          <w:sz w:val="22"/>
          <w:szCs w:val="22"/>
          <w:rPrChange w:id="1557" w:author="TAKEDAYuko" w:date="2023-09-08T14:56:00Z">
            <w:rPr>
              <w:del w:id="1558" w:author="TAKEDAYuko" w:date="2023-09-08T15:08:00Z"/>
              <w:rFonts w:ascii="Arial" w:hAnsi="Arial" w:cs="Arial"/>
              <w:sz w:val="22"/>
              <w:szCs w:val="22"/>
            </w:rPr>
          </w:rPrChange>
        </w:rPr>
      </w:pPr>
      <w:del w:id="1559" w:author="TAKEDAYuko" w:date="2023-09-08T15:08:00Z">
        <w:r w:rsidRPr="004B79E5" w:rsidDel="00690C0A">
          <w:rPr>
            <w:rFonts w:ascii="Times New Roman" w:hAnsi="Times New Roman"/>
            <w:sz w:val="22"/>
            <w:szCs w:val="22"/>
            <w:rPrChange w:id="1560" w:author="TAKEDAYuko" w:date="2023-09-08T14:56:00Z">
              <w:rPr>
                <w:rFonts w:ascii="Arial" w:hAnsi="Arial" w:cs="Arial"/>
                <w:sz w:val="22"/>
                <w:szCs w:val="22"/>
              </w:rPr>
            </w:rPrChange>
          </w:rPr>
          <w:delText>[Academic performance standards]</w:delText>
        </w:r>
      </w:del>
    </w:p>
    <w:p w14:paraId="54324684" w14:textId="726FBF1C" w:rsidR="006A4301" w:rsidRPr="004B79E5" w:rsidDel="00690C0A" w:rsidRDefault="006A4301">
      <w:pPr>
        <w:ind w:firstLineChars="150" w:firstLine="330"/>
        <w:rPr>
          <w:del w:id="1561" w:author="TAKEDAYuko" w:date="2023-09-08T15:08:00Z"/>
          <w:rFonts w:ascii="Times New Roman" w:hAnsi="Times New Roman"/>
          <w:sz w:val="22"/>
          <w:szCs w:val="22"/>
          <w:rPrChange w:id="1562" w:author="TAKEDAYuko" w:date="2023-09-08T14:56:00Z">
            <w:rPr>
              <w:del w:id="1563" w:author="TAKEDAYuko" w:date="2023-09-08T15:08:00Z"/>
              <w:rFonts w:ascii="Arial" w:hAnsi="Arial" w:cs="Arial"/>
              <w:sz w:val="22"/>
              <w:szCs w:val="22"/>
            </w:rPr>
          </w:rPrChange>
        </w:rPr>
      </w:pPr>
      <w:del w:id="1564" w:author="TAKEDAYuko" w:date="2023-09-08T15:08:00Z">
        <w:r w:rsidRPr="004B79E5" w:rsidDel="00690C0A">
          <w:rPr>
            <w:rFonts w:ascii="Times New Roman" w:hAnsi="Times New Roman"/>
            <w:sz w:val="22"/>
            <w:szCs w:val="22"/>
            <w:rPrChange w:id="1565" w:author="TAKEDAYuko" w:date="2023-09-08T14:56:00Z">
              <w:rPr>
                <w:rFonts w:ascii="Arial" w:hAnsi="Arial" w:cs="Arial"/>
                <w:sz w:val="22"/>
                <w:szCs w:val="22"/>
              </w:rPr>
            </w:rPrChange>
          </w:rPr>
          <w:delText xml:space="preserve">Applicants must have superior academic performance at their university, etc. and be of superior character. Further, they must have 2.30 point or higher on a three-point scale regarding the evaluation coefficient in the academic year prior to the selection at the university. The calculation method is as shown below. If an applicant does not have academic performance of previous year, his/her academic performance in the semester right before the selection will be used for the calculation. </w:delText>
        </w:r>
      </w:del>
    </w:p>
    <w:p w14:paraId="27C81437" w14:textId="440378D4" w:rsidR="006A4301" w:rsidRPr="004B79E5" w:rsidDel="00690C0A" w:rsidRDefault="006A4301">
      <w:pPr>
        <w:ind w:firstLineChars="150" w:firstLine="330"/>
        <w:rPr>
          <w:del w:id="1566" w:author="TAKEDAYuko" w:date="2023-09-08T15:08:00Z"/>
          <w:rFonts w:ascii="Times New Roman" w:hAnsi="Times New Roman"/>
          <w:sz w:val="22"/>
          <w:szCs w:val="22"/>
          <w:rPrChange w:id="1567" w:author="TAKEDAYuko" w:date="2023-09-08T14:56:00Z">
            <w:rPr>
              <w:del w:id="1568" w:author="TAKEDAYuko" w:date="2023-09-08T15:08:00Z"/>
              <w:rFonts w:ascii="Arial" w:hAnsi="Arial" w:cs="Arial"/>
              <w:sz w:val="22"/>
              <w:szCs w:val="22"/>
            </w:rPr>
          </w:rPrChange>
        </w:rPr>
      </w:pPr>
    </w:p>
    <w:p w14:paraId="41BC48CA" w14:textId="77777777" w:rsidR="006A4301" w:rsidRPr="004B79E5" w:rsidDel="00F4554A" w:rsidRDefault="006A4301">
      <w:pPr>
        <w:rPr>
          <w:del w:id="1569" w:author="Rie Nobe" w:date="2017-07-19T11:04:00Z"/>
          <w:rFonts w:ascii="Times New Roman" w:hAnsi="Times New Roman"/>
          <w:sz w:val="22"/>
          <w:szCs w:val="22"/>
          <w:rPrChange w:id="1570" w:author="TAKEDAYuko" w:date="2023-09-08T14:56:00Z">
            <w:rPr>
              <w:del w:id="1571" w:author="Rie Nobe" w:date="2017-07-19T11:04:00Z"/>
              <w:rFonts w:ascii="Arial" w:hAnsi="Arial" w:cs="Arial"/>
              <w:sz w:val="22"/>
              <w:szCs w:val="22"/>
            </w:rPr>
          </w:rPrChange>
        </w:rPr>
        <w:pPrChange w:id="1572" w:author="Rie Nobe" w:date="2017-07-19T11:04:00Z">
          <w:pPr>
            <w:widowControl/>
            <w:numPr>
              <w:numId w:val="18"/>
            </w:numPr>
            <w:shd w:val="clear" w:color="auto" w:fill="FFFFFF"/>
            <w:tabs>
              <w:tab w:val="num" w:pos="720"/>
            </w:tabs>
            <w:spacing w:before="100" w:beforeAutospacing="1" w:after="100" w:afterAutospacing="1"/>
            <w:ind w:leftChars="135" w:left="643" w:hanging="360"/>
            <w:jc w:val="left"/>
          </w:pPr>
        </w:pPrChange>
      </w:pPr>
      <w:r w:rsidRPr="004B79E5">
        <w:rPr>
          <w:rFonts w:ascii="Times New Roman" w:hAnsi="Times New Roman"/>
          <w:sz w:val="22"/>
          <w:szCs w:val="22"/>
          <w:rPrChange w:id="1573" w:author="TAKEDAYuko" w:date="2023-09-08T14:56:00Z">
            <w:rPr>
              <w:rFonts w:ascii="Arial" w:hAnsi="Arial" w:cs="Arial"/>
              <w:sz w:val="22"/>
              <w:szCs w:val="22"/>
            </w:rPr>
          </w:rPrChange>
        </w:rPr>
        <w:t>[Calculation Method for Evaluation Coefficient]</w:t>
      </w:r>
    </w:p>
    <w:p w14:paraId="6F4139CF" w14:textId="77777777" w:rsidR="00F4554A" w:rsidRPr="004B79E5" w:rsidRDefault="00F4554A">
      <w:pPr>
        <w:rPr>
          <w:ins w:id="1574" w:author="Rie Nobe" w:date="2017-07-19T11:04:00Z"/>
          <w:rFonts w:ascii="Times New Roman" w:hAnsi="Times New Roman"/>
          <w:sz w:val="22"/>
          <w:szCs w:val="22"/>
          <w:rPrChange w:id="1575" w:author="TAKEDAYuko" w:date="2023-09-08T14:56:00Z">
            <w:rPr>
              <w:ins w:id="1576" w:author="Rie Nobe" w:date="2017-07-19T11:04:00Z"/>
              <w:rFonts w:ascii="Arial" w:hAnsi="Arial" w:cs="Arial"/>
              <w:sz w:val="22"/>
              <w:szCs w:val="22"/>
            </w:rPr>
          </w:rPrChange>
        </w:rPr>
      </w:pPr>
    </w:p>
    <w:p w14:paraId="34539E87" w14:textId="00A7C8B1" w:rsidR="006A4301" w:rsidRPr="004B79E5" w:rsidRDefault="00064A94">
      <w:pPr>
        <w:ind w:left="220" w:hangingChars="100" w:hanging="220"/>
        <w:rPr>
          <w:rFonts w:ascii="Times New Roman" w:hAnsi="Times New Roman"/>
          <w:szCs w:val="21"/>
          <w:rPrChange w:id="1577" w:author="TAKEDAYuko" w:date="2023-09-08T14:56:00Z">
            <w:rPr>
              <w:rFonts w:ascii="Arial" w:hAnsi="Arial" w:cs="Arial"/>
              <w:szCs w:val="21"/>
            </w:rPr>
          </w:rPrChange>
        </w:rPr>
        <w:pPrChange w:id="1578" w:author="Rie Nobe" w:date="2017-07-19T11:04:00Z">
          <w:pPr>
            <w:widowControl/>
            <w:numPr>
              <w:numId w:val="18"/>
            </w:numPr>
            <w:shd w:val="clear" w:color="auto" w:fill="FFFFFF"/>
            <w:tabs>
              <w:tab w:val="num" w:pos="720"/>
            </w:tabs>
            <w:spacing w:before="100" w:beforeAutospacing="1" w:after="100" w:afterAutospacing="1"/>
            <w:ind w:leftChars="135" w:left="643" w:hanging="360"/>
            <w:jc w:val="left"/>
          </w:pPr>
        </w:pPrChange>
      </w:pPr>
      <w:r w:rsidRPr="004B79E5">
        <w:rPr>
          <w:rFonts w:ascii="Times New Roman" w:hAnsi="Times New Roman"/>
          <w:noProof/>
          <w:sz w:val="22"/>
          <w:szCs w:val="22"/>
          <w:rPrChange w:id="1579" w:author="TAKEDAYuko" w:date="2023-09-08T14:56:00Z">
            <w:rPr>
              <w:rFonts w:ascii="Arial" w:hAnsi="Arial" w:cs="Arial"/>
              <w:noProof/>
              <w:sz w:val="22"/>
              <w:szCs w:val="22"/>
            </w:rPr>
          </w:rPrChange>
        </w:rPr>
        <mc:AlternateContent>
          <mc:Choice Requires="wps">
            <w:drawing>
              <wp:anchor distT="0" distB="0" distL="114300" distR="114300" simplePos="0" relativeHeight="251658240" behindDoc="0" locked="0" layoutInCell="1" allowOverlap="1" wp14:anchorId="363DDECA" wp14:editId="2FD1AB16">
                <wp:simplePos x="0" y="0"/>
                <wp:positionH relativeFrom="column">
                  <wp:posOffset>-5715</wp:posOffset>
                </wp:positionH>
                <wp:positionV relativeFrom="paragraph">
                  <wp:posOffset>677545</wp:posOffset>
                </wp:positionV>
                <wp:extent cx="298450" cy="209550"/>
                <wp:effectExtent l="6350" t="20320" r="19050" b="2730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209550"/>
                        </a:xfrm>
                        <a:prstGeom prst="rightArrow">
                          <a:avLst>
                            <a:gd name="adj1" fmla="val 50000"/>
                            <a:gd name="adj2" fmla="val 3560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3D7D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left:0;text-align:left;margin-left:-.45pt;margin-top:53.35pt;width:23.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">
                <v:textbox inset="5.85pt,.7pt,5.85pt,.7pt"/>
              </v:shape>
            </w:pict>
          </mc:Fallback>
        </mc:AlternateContent>
      </w:r>
      <w:ins w:id="1580" w:author="Rie Nobe" w:date="2017-07-19T11:04:00Z">
        <w:r w:rsidR="00F4554A" w:rsidRPr="004B79E5">
          <w:rPr>
            <w:rFonts w:ascii="Times New Roman" w:hAnsi="Times New Roman" w:hint="eastAsia"/>
            <w:sz w:val="22"/>
            <w:szCs w:val="22"/>
            <w:rPrChange w:id="1581" w:author="TAKEDAYuko" w:date="2023-09-08T14:56:00Z">
              <w:rPr>
                <w:rFonts w:ascii="Arial" w:hAnsi="Arial" w:cs="Arial" w:hint="eastAsia"/>
                <w:sz w:val="22"/>
                <w:szCs w:val="22"/>
              </w:rPr>
            </w:rPrChange>
          </w:rPr>
          <w:t>・</w:t>
        </w:r>
      </w:ins>
      <w:r w:rsidR="006A4301" w:rsidRPr="004B79E5">
        <w:rPr>
          <w:rFonts w:ascii="Times New Roman" w:hAnsi="Times New Roman"/>
          <w:sz w:val="22"/>
          <w:szCs w:val="22"/>
          <w:rPrChange w:id="1582" w:author="TAKEDAYuko" w:date="2023-09-08T14:56:00Z">
            <w:rPr>
              <w:rFonts w:ascii="Arial" w:hAnsi="Arial" w:cs="Arial"/>
              <w:sz w:val="22"/>
              <w:szCs w:val="22"/>
            </w:rPr>
          </w:rPrChange>
        </w:rPr>
        <w:t xml:space="preserve">Use one of the patterns in the list to find relevant grade points and enter the grade points in the formula below. (Round </w:t>
      </w:r>
      <w:r w:rsidR="006A4301" w:rsidRPr="004B79E5">
        <w:rPr>
          <w:rFonts w:ascii="Times New Roman" w:eastAsia="ＭＳ Ｐゴシック" w:hAnsi="Times New Roman"/>
          <w:kern w:val="0"/>
          <w:sz w:val="22"/>
          <w:szCs w:val="22"/>
          <w:rPrChange w:id="1583" w:author="TAKEDAYuko" w:date="2023-09-08T14:56:00Z">
            <w:rPr>
              <w:rFonts w:ascii="Arial" w:eastAsia="ＭＳ Ｐゴシック" w:hAnsi="Arial" w:cs="Arial"/>
              <w:kern w:val="0"/>
              <w:sz w:val="22"/>
              <w:szCs w:val="22"/>
            </w:rPr>
          </w:rPrChange>
        </w:rPr>
        <w:t>the figure off to two decimal places.)</w:t>
      </w:r>
      <w:r w:rsidR="006A4301" w:rsidRPr="004B79E5">
        <w:rPr>
          <w:rFonts w:ascii="Times New Roman" w:hAnsi="Times New Roman"/>
          <w:szCs w:val="21"/>
          <w:rPrChange w:id="1584" w:author="TAKEDAYuko" w:date="2023-09-08T14:56:00Z">
            <w:rPr>
              <w:rFonts w:ascii="Arial" w:hAnsi="Arial" w:cs="Arial"/>
              <w:szCs w:val="21"/>
            </w:rPr>
          </w:rPrChang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0"/>
        <w:gridCol w:w="1122"/>
        <w:gridCol w:w="1142"/>
        <w:gridCol w:w="999"/>
        <w:gridCol w:w="1000"/>
        <w:gridCol w:w="1151"/>
      </w:tblGrid>
      <w:tr w:rsidR="00C07E77" w:rsidRPr="004B79E5" w14:paraId="13B9F34B" w14:textId="77777777" w:rsidTr="00F4554A">
        <w:trPr>
          <w:trHeight w:val="87"/>
          <w:jc w:val="center"/>
        </w:trPr>
        <w:tc>
          <w:tcPr>
            <w:tcW w:w="7814" w:type="dxa"/>
            <w:gridSpan w:val="6"/>
            <w:shd w:val="clear" w:color="auto" w:fill="AEAAAA"/>
          </w:tcPr>
          <w:p w14:paraId="06F58347" w14:textId="77777777" w:rsidR="006A4301" w:rsidRPr="004B79E5" w:rsidRDefault="006A4301">
            <w:pPr>
              <w:pStyle w:val="Default"/>
              <w:jc w:val="center"/>
              <w:rPr>
                <w:rFonts w:ascii="Times New Roman" w:eastAsia="ＭＳ 明朝" w:hAnsi="Times New Roman" w:cs="Times New Roman"/>
                <w:color w:val="auto"/>
                <w:sz w:val="18"/>
                <w:szCs w:val="18"/>
                <w:rPrChange w:id="1585" w:author="TAKEDAYuko" w:date="2023-09-08T14:56:00Z">
                  <w:rPr>
                    <w:rFonts w:ascii="Arial" w:eastAsia="ＭＳ 明朝" w:hAnsi="Arial" w:cs="Arial"/>
                    <w:color w:val="auto"/>
                    <w:sz w:val="18"/>
                    <w:szCs w:val="18"/>
                  </w:rPr>
                </w:rPrChange>
              </w:rPr>
            </w:pPr>
            <w:r w:rsidRPr="004B79E5">
              <w:rPr>
                <w:rFonts w:ascii="Times New Roman" w:eastAsia="ＭＳ 明朝" w:hAnsi="Times New Roman" w:cs="Times New Roman"/>
                <w:color w:val="auto"/>
                <w:sz w:val="18"/>
                <w:szCs w:val="18"/>
                <w:rPrChange w:id="1586" w:author="TAKEDAYuko" w:date="2023-09-08T14:56:00Z">
                  <w:rPr>
                    <w:rFonts w:ascii="Arial" w:eastAsia="ＭＳ 明朝" w:hAnsi="Arial" w:cs="Arial"/>
                    <w:color w:val="auto"/>
                    <w:sz w:val="18"/>
                    <w:szCs w:val="18"/>
                  </w:rPr>
                </w:rPrChange>
              </w:rPr>
              <w:t>Academic Grades</w:t>
            </w:r>
          </w:p>
        </w:tc>
      </w:tr>
      <w:tr w:rsidR="00C07E77" w:rsidRPr="004B79E5" w14:paraId="09DF19B3" w14:textId="77777777" w:rsidTr="00F4554A">
        <w:trPr>
          <w:trHeight w:val="87"/>
          <w:jc w:val="center"/>
        </w:trPr>
        <w:tc>
          <w:tcPr>
            <w:tcW w:w="2400" w:type="dxa"/>
          </w:tcPr>
          <w:p w14:paraId="5FB73612" w14:textId="3EFF4CBA" w:rsidR="00A55C9B" w:rsidRPr="004B79E5" w:rsidRDefault="00A55C9B">
            <w:pPr>
              <w:pStyle w:val="Default"/>
              <w:rPr>
                <w:rFonts w:ascii="Times New Roman" w:eastAsia="ＭＳ 明朝" w:hAnsi="Times New Roman" w:cs="Times New Roman"/>
                <w:color w:val="auto"/>
                <w:sz w:val="18"/>
                <w:szCs w:val="18"/>
                <w:rPrChange w:id="1587" w:author="TAKEDAYuko" w:date="2023-09-08T14:56:00Z">
                  <w:rPr>
                    <w:rFonts w:ascii="Arial" w:eastAsia="ＭＳ 明朝" w:hAnsi="Arial" w:cs="Arial"/>
                    <w:color w:val="auto"/>
                    <w:sz w:val="18"/>
                    <w:szCs w:val="18"/>
                  </w:rPr>
                </w:rPrChange>
              </w:rPr>
            </w:pPr>
            <w:ins w:id="1588" w:author="TAKEDAYuko" w:date="2022-09-14T13:52:00Z">
              <w:r w:rsidRPr="004B79E5">
                <w:rPr>
                  <w:rFonts w:ascii="Times New Roman" w:eastAsia="ＭＳ 明朝" w:hAnsi="Times New Roman" w:cs="Times New Roman"/>
                  <w:color w:val="auto"/>
                  <w:sz w:val="18"/>
                  <w:szCs w:val="18"/>
                  <w:rPrChange w:id="1589" w:author="TAKEDAYuko" w:date="2023-09-08T14:56:00Z">
                    <w:rPr>
                      <w:rFonts w:ascii="Arial" w:eastAsia="ＭＳ 明朝" w:hAnsi="Arial" w:cs="Arial"/>
                      <w:color w:val="auto"/>
                      <w:sz w:val="18"/>
                      <w:szCs w:val="18"/>
                    </w:rPr>
                  </w:rPrChange>
                </w:rPr>
                <w:t xml:space="preserve">Four-grade evaluation (Pattern </w:t>
              </w:r>
            </w:ins>
            <w:ins w:id="1590" w:author="TAKEDAYuko" w:date="2022-09-14T13:53:00Z">
              <w:r w:rsidRPr="004B79E5">
                <w:rPr>
                  <w:rFonts w:ascii="Times New Roman" w:eastAsia="ＭＳ 明朝" w:hAnsi="Times New Roman" w:cs="Times New Roman"/>
                  <w:color w:val="auto"/>
                  <w:sz w:val="18"/>
                  <w:szCs w:val="18"/>
                  <w:rPrChange w:id="1591" w:author="TAKEDAYuko" w:date="2023-09-08T14:56:00Z">
                    <w:rPr>
                      <w:rFonts w:ascii="Arial" w:eastAsia="ＭＳ 明朝" w:hAnsi="Arial" w:cs="Arial"/>
                      <w:color w:val="auto"/>
                      <w:sz w:val="18"/>
                      <w:szCs w:val="18"/>
                    </w:rPr>
                  </w:rPrChange>
                </w:rPr>
                <w:t>1</w:t>
              </w:r>
            </w:ins>
            <w:ins w:id="1592" w:author="TAKEDAYuko" w:date="2022-09-14T13:52:00Z">
              <w:r w:rsidRPr="004B79E5">
                <w:rPr>
                  <w:rFonts w:ascii="Times New Roman" w:eastAsia="ＭＳ 明朝" w:hAnsi="Times New Roman" w:cs="Times New Roman"/>
                  <w:color w:val="auto"/>
                  <w:sz w:val="18"/>
                  <w:szCs w:val="18"/>
                  <w:rPrChange w:id="1593" w:author="TAKEDAYuko" w:date="2023-09-08T14:56:00Z">
                    <w:rPr>
                      <w:rFonts w:ascii="Arial" w:eastAsia="ＭＳ 明朝" w:hAnsi="Arial" w:cs="Arial"/>
                      <w:color w:val="auto"/>
                      <w:sz w:val="18"/>
                      <w:szCs w:val="18"/>
                    </w:rPr>
                  </w:rPrChange>
                </w:rPr>
                <w:t xml:space="preserve">)  </w:t>
              </w:r>
            </w:ins>
            <w:del w:id="1594" w:author="TAKEDAYuko" w:date="2022-09-14T13:52:00Z">
              <w:r w:rsidRPr="004B79E5" w:rsidDel="00FD3245">
                <w:rPr>
                  <w:rFonts w:ascii="Times New Roman" w:eastAsia="ＭＳ 明朝" w:hAnsi="Times New Roman" w:cs="Times New Roman"/>
                  <w:color w:val="auto"/>
                  <w:sz w:val="18"/>
                  <w:szCs w:val="18"/>
                  <w:rPrChange w:id="1595" w:author="TAKEDAYuko" w:date="2023-09-08T14:56:00Z">
                    <w:rPr>
                      <w:rFonts w:ascii="Arial" w:eastAsia="ＭＳ 明朝" w:hAnsi="Arial" w:cs="Arial"/>
                      <w:color w:val="auto"/>
                      <w:sz w:val="18"/>
                      <w:szCs w:val="18"/>
                    </w:rPr>
                  </w:rPrChange>
                </w:rPr>
                <w:delText xml:space="preserve">Four-grade evaluation (Pattern 1) </w:delText>
              </w:r>
            </w:del>
          </w:p>
        </w:tc>
        <w:tc>
          <w:tcPr>
            <w:tcW w:w="1122" w:type="dxa"/>
          </w:tcPr>
          <w:p w14:paraId="12A248BA" w14:textId="7599F593" w:rsidR="00A55C9B" w:rsidRPr="004B79E5" w:rsidRDefault="00A55C9B">
            <w:pPr>
              <w:pStyle w:val="Default"/>
              <w:jc w:val="center"/>
              <w:rPr>
                <w:rFonts w:ascii="Times New Roman" w:eastAsia="ＭＳ 明朝" w:hAnsi="Times New Roman" w:cs="Times New Roman"/>
                <w:color w:val="auto"/>
                <w:sz w:val="18"/>
                <w:szCs w:val="18"/>
                <w:rPrChange w:id="1596" w:author="TAKEDAYuko" w:date="2023-09-08T14:56:00Z">
                  <w:rPr>
                    <w:rFonts w:ascii="Arial" w:eastAsia="ＭＳ 明朝" w:hAnsi="Arial" w:cs="Arial"/>
                    <w:color w:val="auto"/>
                    <w:sz w:val="18"/>
                    <w:szCs w:val="18"/>
                  </w:rPr>
                </w:rPrChange>
              </w:rPr>
            </w:pPr>
            <w:ins w:id="1597" w:author="TAKEDAYuko" w:date="2022-09-14T13:52:00Z">
              <w:r w:rsidRPr="004B79E5">
                <w:rPr>
                  <w:rFonts w:ascii="Times New Roman" w:eastAsia="ＭＳ 明朝" w:hAnsi="Times New Roman" w:cs="Times New Roman" w:hint="eastAsia"/>
                  <w:color w:val="auto"/>
                  <w:sz w:val="18"/>
                  <w:szCs w:val="18"/>
                  <w:rPrChange w:id="1598" w:author="TAKEDAYuko" w:date="2023-09-08T14:56:00Z">
                    <w:rPr>
                      <w:rFonts w:ascii="Arial" w:eastAsia="ＭＳ 明朝" w:hAnsi="Arial" w:cs="Arial" w:hint="eastAsia"/>
                      <w:color w:val="auto"/>
                      <w:sz w:val="18"/>
                      <w:szCs w:val="18"/>
                    </w:rPr>
                  </w:rPrChange>
                </w:rPr>
                <w:t>－</w:t>
              </w:r>
            </w:ins>
            <w:del w:id="1599" w:author="TAKEDAYuko" w:date="2022-09-14T13:52:00Z">
              <w:r w:rsidRPr="004B79E5" w:rsidDel="00FD3245">
                <w:rPr>
                  <w:rFonts w:ascii="Times New Roman" w:eastAsia="ＭＳ 明朝" w:hAnsi="Times New Roman" w:cs="Times New Roman" w:hint="eastAsia"/>
                  <w:color w:val="auto"/>
                  <w:sz w:val="18"/>
                  <w:szCs w:val="18"/>
                  <w:rPrChange w:id="1600" w:author="TAKEDAYuko" w:date="2023-09-08T14:56:00Z">
                    <w:rPr>
                      <w:rFonts w:ascii="Arial" w:eastAsia="ＭＳ 明朝" w:hAnsi="Arial" w:cs="Arial" w:hint="eastAsia"/>
                      <w:color w:val="auto"/>
                      <w:sz w:val="18"/>
                      <w:szCs w:val="18"/>
                    </w:rPr>
                  </w:rPrChange>
                </w:rPr>
                <w:delText>－</w:delText>
              </w:r>
            </w:del>
          </w:p>
        </w:tc>
        <w:tc>
          <w:tcPr>
            <w:tcW w:w="1142" w:type="dxa"/>
          </w:tcPr>
          <w:p w14:paraId="76CCC888" w14:textId="74A9F40D" w:rsidR="00A55C9B" w:rsidRPr="004B79E5" w:rsidRDefault="00A55C9B">
            <w:pPr>
              <w:pStyle w:val="Default"/>
              <w:jc w:val="center"/>
              <w:rPr>
                <w:rFonts w:ascii="Times New Roman" w:eastAsia="ＭＳ 明朝" w:hAnsi="Times New Roman" w:cs="Times New Roman"/>
                <w:color w:val="auto"/>
                <w:sz w:val="18"/>
                <w:szCs w:val="18"/>
                <w:rPrChange w:id="1601" w:author="TAKEDAYuko" w:date="2023-09-08T14:56:00Z">
                  <w:rPr>
                    <w:rFonts w:ascii="Arial" w:eastAsia="ＭＳ 明朝" w:hAnsi="Arial" w:cs="Arial"/>
                    <w:color w:val="auto"/>
                    <w:sz w:val="18"/>
                    <w:szCs w:val="18"/>
                  </w:rPr>
                </w:rPrChange>
              </w:rPr>
            </w:pPr>
            <w:ins w:id="1602" w:author="TAKEDAYuko" w:date="2022-09-14T13:52:00Z">
              <w:r w:rsidRPr="004B79E5">
                <w:rPr>
                  <w:rFonts w:ascii="Times New Roman" w:eastAsia="ＭＳ 明朝" w:hAnsi="Times New Roman" w:cs="Times New Roman"/>
                  <w:color w:val="auto"/>
                  <w:sz w:val="18"/>
                  <w:szCs w:val="18"/>
                  <w:rPrChange w:id="1603" w:author="TAKEDAYuko" w:date="2023-09-08T14:56:00Z">
                    <w:rPr>
                      <w:rFonts w:ascii="Arial" w:eastAsia="ＭＳ 明朝" w:hAnsi="Arial" w:cs="Arial"/>
                      <w:color w:val="auto"/>
                      <w:sz w:val="18"/>
                      <w:szCs w:val="18"/>
                    </w:rPr>
                  </w:rPrChange>
                </w:rPr>
                <w:t>A</w:t>
              </w:r>
            </w:ins>
            <w:del w:id="1604" w:author="TAKEDAYuko" w:date="2022-09-14T13:52:00Z">
              <w:r w:rsidRPr="004B79E5" w:rsidDel="00FD3245">
                <w:rPr>
                  <w:rFonts w:ascii="Times New Roman" w:eastAsia="ＭＳ 明朝" w:hAnsi="Times New Roman" w:cs="Times New Roman" w:hint="eastAsia"/>
                  <w:color w:val="auto"/>
                  <w:sz w:val="18"/>
                  <w:szCs w:val="18"/>
                  <w:rPrChange w:id="1605" w:author="TAKEDAYuko" w:date="2023-09-08T14:56:00Z">
                    <w:rPr>
                      <w:rFonts w:ascii="Arial" w:eastAsia="ＭＳ 明朝" w:hAnsi="Arial" w:cs="Arial" w:hint="eastAsia"/>
                      <w:color w:val="auto"/>
                      <w:sz w:val="18"/>
                      <w:szCs w:val="18"/>
                    </w:rPr>
                  </w:rPrChange>
                </w:rPr>
                <w:delText>優</w:delText>
              </w:r>
            </w:del>
          </w:p>
        </w:tc>
        <w:tc>
          <w:tcPr>
            <w:tcW w:w="999" w:type="dxa"/>
          </w:tcPr>
          <w:p w14:paraId="2935F5C1" w14:textId="4718E8AB" w:rsidR="00A55C9B" w:rsidRPr="004B79E5" w:rsidRDefault="00A55C9B">
            <w:pPr>
              <w:pStyle w:val="Default"/>
              <w:jc w:val="center"/>
              <w:rPr>
                <w:rFonts w:ascii="Times New Roman" w:eastAsia="ＭＳ 明朝" w:hAnsi="Times New Roman" w:cs="Times New Roman"/>
                <w:color w:val="auto"/>
                <w:sz w:val="18"/>
                <w:szCs w:val="18"/>
                <w:rPrChange w:id="1606" w:author="TAKEDAYuko" w:date="2023-09-08T14:56:00Z">
                  <w:rPr>
                    <w:rFonts w:ascii="Arial" w:eastAsia="ＭＳ 明朝" w:hAnsi="Arial" w:cs="Arial"/>
                    <w:color w:val="auto"/>
                    <w:sz w:val="18"/>
                    <w:szCs w:val="18"/>
                  </w:rPr>
                </w:rPrChange>
              </w:rPr>
            </w:pPr>
            <w:ins w:id="1607" w:author="TAKEDAYuko" w:date="2022-09-14T13:52:00Z">
              <w:r w:rsidRPr="004B79E5">
                <w:rPr>
                  <w:rFonts w:ascii="Times New Roman" w:eastAsia="ＭＳ 明朝" w:hAnsi="Times New Roman" w:cs="Times New Roman"/>
                  <w:color w:val="auto"/>
                  <w:sz w:val="18"/>
                  <w:szCs w:val="18"/>
                  <w:rPrChange w:id="1608" w:author="TAKEDAYuko" w:date="2023-09-08T14:56:00Z">
                    <w:rPr>
                      <w:rFonts w:ascii="Arial" w:eastAsia="ＭＳ 明朝" w:hAnsi="Arial" w:cs="Arial"/>
                      <w:color w:val="auto"/>
                      <w:sz w:val="18"/>
                      <w:szCs w:val="18"/>
                    </w:rPr>
                  </w:rPrChange>
                </w:rPr>
                <w:t>B</w:t>
              </w:r>
            </w:ins>
            <w:del w:id="1609" w:author="TAKEDAYuko" w:date="2022-09-14T13:52:00Z">
              <w:r w:rsidRPr="004B79E5" w:rsidDel="00FD3245">
                <w:rPr>
                  <w:rFonts w:ascii="Times New Roman" w:eastAsia="ＭＳ 明朝" w:hAnsi="Times New Roman" w:cs="Times New Roman" w:hint="eastAsia"/>
                  <w:color w:val="auto"/>
                  <w:sz w:val="18"/>
                  <w:szCs w:val="18"/>
                  <w:rPrChange w:id="1610" w:author="TAKEDAYuko" w:date="2023-09-08T14:56:00Z">
                    <w:rPr>
                      <w:rFonts w:ascii="Arial" w:eastAsia="ＭＳ 明朝" w:hAnsi="Arial" w:cs="Arial" w:hint="eastAsia"/>
                      <w:color w:val="auto"/>
                      <w:sz w:val="18"/>
                      <w:szCs w:val="18"/>
                    </w:rPr>
                  </w:rPrChange>
                </w:rPr>
                <w:delText>良</w:delText>
              </w:r>
            </w:del>
          </w:p>
        </w:tc>
        <w:tc>
          <w:tcPr>
            <w:tcW w:w="1000" w:type="dxa"/>
          </w:tcPr>
          <w:p w14:paraId="1621B9C5" w14:textId="7C006BA6" w:rsidR="00A55C9B" w:rsidRPr="004B79E5" w:rsidRDefault="00A55C9B">
            <w:pPr>
              <w:pStyle w:val="Default"/>
              <w:jc w:val="center"/>
              <w:rPr>
                <w:rFonts w:ascii="Times New Roman" w:eastAsia="ＭＳ 明朝" w:hAnsi="Times New Roman" w:cs="Times New Roman"/>
                <w:color w:val="auto"/>
                <w:sz w:val="18"/>
                <w:szCs w:val="18"/>
                <w:rPrChange w:id="1611" w:author="TAKEDAYuko" w:date="2023-09-08T14:56:00Z">
                  <w:rPr>
                    <w:rFonts w:ascii="Arial" w:eastAsia="ＭＳ 明朝" w:hAnsi="Arial" w:cs="Arial"/>
                    <w:color w:val="auto"/>
                    <w:sz w:val="18"/>
                    <w:szCs w:val="18"/>
                  </w:rPr>
                </w:rPrChange>
              </w:rPr>
            </w:pPr>
            <w:ins w:id="1612" w:author="TAKEDAYuko" w:date="2022-09-14T13:52:00Z">
              <w:r w:rsidRPr="004B79E5">
                <w:rPr>
                  <w:rFonts w:ascii="Times New Roman" w:eastAsia="ＭＳ 明朝" w:hAnsi="Times New Roman" w:cs="Times New Roman"/>
                  <w:color w:val="auto"/>
                  <w:sz w:val="18"/>
                  <w:szCs w:val="18"/>
                  <w:rPrChange w:id="1613" w:author="TAKEDAYuko" w:date="2023-09-08T14:56:00Z">
                    <w:rPr>
                      <w:rFonts w:ascii="Arial" w:eastAsia="ＭＳ 明朝" w:hAnsi="Arial" w:cs="Arial"/>
                      <w:color w:val="auto"/>
                      <w:sz w:val="18"/>
                      <w:szCs w:val="18"/>
                    </w:rPr>
                  </w:rPrChange>
                </w:rPr>
                <w:t>C</w:t>
              </w:r>
            </w:ins>
            <w:del w:id="1614" w:author="TAKEDAYuko" w:date="2022-09-14T13:52:00Z">
              <w:r w:rsidRPr="004B79E5" w:rsidDel="00FD3245">
                <w:rPr>
                  <w:rFonts w:ascii="Times New Roman" w:eastAsia="ＭＳ 明朝" w:hAnsi="Times New Roman" w:cs="Times New Roman" w:hint="eastAsia"/>
                  <w:color w:val="auto"/>
                  <w:sz w:val="18"/>
                  <w:szCs w:val="18"/>
                  <w:rPrChange w:id="1615" w:author="TAKEDAYuko" w:date="2023-09-08T14:56:00Z">
                    <w:rPr>
                      <w:rFonts w:ascii="Arial" w:eastAsia="ＭＳ 明朝" w:hAnsi="Arial" w:cs="Arial" w:hint="eastAsia"/>
                      <w:color w:val="auto"/>
                      <w:sz w:val="18"/>
                      <w:szCs w:val="18"/>
                    </w:rPr>
                  </w:rPrChange>
                </w:rPr>
                <w:delText>可</w:delText>
              </w:r>
            </w:del>
          </w:p>
        </w:tc>
        <w:tc>
          <w:tcPr>
            <w:tcW w:w="1151" w:type="dxa"/>
          </w:tcPr>
          <w:p w14:paraId="26E06713" w14:textId="158A2604" w:rsidR="00A55C9B" w:rsidRPr="004B79E5" w:rsidRDefault="00A55C9B">
            <w:pPr>
              <w:pStyle w:val="Default"/>
              <w:jc w:val="center"/>
              <w:rPr>
                <w:rFonts w:ascii="Times New Roman" w:eastAsia="ＭＳ 明朝" w:hAnsi="Times New Roman" w:cs="Times New Roman"/>
                <w:color w:val="auto"/>
                <w:sz w:val="18"/>
                <w:szCs w:val="18"/>
                <w:rPrChange w:id="1616" w:author="TAKEDAYuko" w:date="2023-09-08T14:56:00Z">
                  <w:rPr>
                    <w:rFonts w:ascii="Arial" w:eastAsia="ＭＳ 明朝" w:hAnsi="Arial" w:cs="Arial"/>
                    <w:color w:val="auto"/>
                    <w:sz w:val="18"/>
                    <w:szCs w:val="18"/>
                  </w:rPr>
                </w:rPrChange>
              </w:rPr>
            </w:pPr>
            <w:ins w:id="1617" w:author="TAKEDAYuko" w:date="2022-09-14T13:52:00Z">
              <w:r w:rsidRPr="004B79E5">
                <w:rPr>
                  <w:rFonts w:ascii="Times New Roman" w:eastAsia="ＭＳ 明朝" w:hAnsi="Times New Roman" w:cs="Times New Roman"/>
                  <w:color w:val="auto"/>
                  <w:sz w:val="18"/>
                  <w:szCs w:val="18"/>
                  <w:rPrChange w:id="1618" w:author="TAKEDAYuko" w:date="2023-09-08T14:56:00Z">
                    <w:rPr>
                      <w:rFonts w:ascii="Arial" w:eastAsia="ＭＳ 明朝" w:hAnsi="Arial" w:cs="Arial"/>
                      <w:color w:val="auto"/>
                      <w:sz w:val="18"/>
                      <w:szCs w:val="18"/>
                    </w:rPr>
                  </w:rPrChange>
                </w:rPr>
                <w:t>F</w:t>
              </w:r>
            </w:ins>
            <w:del w:id="1619" w:author="TAKEDAYuko" w:date="2022-09-14T13:52:00Z">
              <w:r w:rsidRPr="004B79E5" w:rsidDel="00FD3245">
                <w:rPr>
                  <w:rFonts w:ascii="Times New Roman" w:eastAsia="ＭＳ 明朝" w:hAnsi="Times New Roman" w:cs="Times New Roman" w:hint="eastAsia"/>
                  <w:color w:val="auto"/>
                  <w:sz w:val="18"/>
                  <w:szCs w:val="18"/>
                  <w:rPrChange w:id="1620" w:author="TAKEDAYuko" w:date="2023-09-08T14:56:00Z">
                    <w:rPr>
                      <w:rFonts w:ascii="Arial" w:eastAsia="ＭＳ 明朝" w:hAnsi="Arial" w:cs="Arial" w:hint="eastAsia"/>
                      <w:color w:val="auto"/>
                      <w:sz w:val="18"/>
                      <w:szCs w:val="18"/>
                    </w:rPr>
                  </w:rPrChange>
                </w:rPr>
                <w:delText>不可</w:delText>
              </w:r>
            </w:del>
          </w:p>
        </w:tc>
      </w:tr>
      <w:tr w:rsidR="00C07E77" w:rsidRPr="004B79E5" w14:paraId="01BB264C" w14:textId="77777777" w:rsidTr="00F4554A">
        <w:trPr>
          <w:trHeight w:val="87"/>
          <w:jc w:val="center"/>
        </w:trPr>
        <w:tc>
          <w:tcPr>
            <w:tcW w:w="2400" w:type="dxa"/>
          </w:tcPr>
          <w:p w14:paraId="4EE99AAE" w14:textId="2BE0F678" w:rsidR="00A55C9B" w:rsidRPr="004B79E5" w:rsidRDefault="00A55C9B">
            <w:pPr>
              <w:pStyle w:val="Default"/>
              <w:rPr>
                <w:rFonts w:ascii="Times New Roman" w:eastAsia="ＭＳ 明朝" w:hAnsi="Times New Roman" w:cs="Times New Roman"/>
                <w:color w:val="auto"/>
                <w:sz w:val="18"/>
                <w:szCs w:val="18"/>
                <w:rPrChange w:id="1621" w:author="TAKEDAYuko" w:date="2023-09-08T14:56:00Z">
                  <w:rPr>
                    <w:rFonts w:ascii="Arial" w:eastAsia="ＭＳ 明朝" w:hAnsi="Arial" w:cs="Arial"/>
                    <w:color w:val="auto"/>
                    <w:sz w:val="18"/>
                    <w:szCs w:val="18"/>
                  </w:rPr>
                </w:rPrChange>
              </w:rPr>
            </w:pPr>
            <w:ins w:id="1622" w:author="TAKEDAYuko" w:date="2022-09-14T13:52:00Z">
              <w:r w:rsidRPr="004B79E5">
                <w:rPr>
                  <w:rFonts w:ascii="Times New Roman" w:eastAsia="ＭＳ 明朝" w:hAnsi="Times New Roman" w:cs="Times New Roman"/>
                  <w:color w:val="auto"/>
                  <w:sz w:val="18"/>
                  <w:szCs w:val="18"/>
                  <w:rPrChange w:id="1623" w:author="TAKEDAYuko" w:date="2023-09-08T14:56:00Z">
                    <w:rPr>
                      <w:rFonts w:ascii="Arial" w:eastAsia="ＭＳ 明朝" w:hAnsi="Arial" w:cs="Arial"/>
                      <w:color w:val="auto"/>
                      <w:sz w:val="18"/>
                      <w:szCs w:val="18"/>
                    </w:rPr>
                  </w:rPrChange>
                </w:rPr>
                <w:t>Four-grade evaluation (Pattern 3)</w:t>
              </w:r>
            </w:ins>
            <w:del w:id="1624" w:author="TAKEDAYuko" w:date="2022-09-14T13:52:00Z">
              <w:r w:rsidRPr="004B79E5" w:rsidDel="00FD3245">
                <w:rPr>
                  <w:rFonts w:ascii="Times New Roman" w:eastAsia="ＭＳ 明朝" w:hAnsi="Times New Roman" w:cs="Times New Roman"/>
                  <w:color w:val="auto"/>
                  <w:sz w:val="18"/>
                  <w:szCs w:val="18"/>
                  <w:rPrChange w:id="1625" w:author="TAKEDAYuko" w:date="2023-09-08T14:56:00Z">
                    <w:rPr>
                      <w:rFonts w:ascii="Arial" w:eastAsia="ＭＳ 明朝" w:hAnsi="Arial" w:cs="Arial"/>
                      <w:color w:val="auto"/>
                      <w:sz w:val="18"/>
                      <w:szCs w:val="18"/>
                    </w:rPr>
                  </w:rPrChange>
                </w:rPr>
                <w:delText xml:space="preserve">Four-grade evaluation (Pattern 2)  </w:delText>
              </w:r>
            </w:del>
          </w:p>
        </w:tc>
        <w:tc>
          <w:tcPr>
            <w:tcW w:w="1122" w:type="dxa"/>
          </w:tcPr>
          <w:p w14:paraId="72DFD6F4" w14:textId="1856E73A" w:rsidR="00A55C9B" w:rsidRPr="004B79E5" w:rsidRDefault="00A55C9B">
            <w:pPr>
              <w:pStyle w:val="Default"/>
              <w:jc w:val="center"/>
              <w:rPr>
                <w:rFonts w:ascii="Times New Roman" w:eastAsia="ＭＳ 明朝" w:hAnsi="Times New Roman" w:cs="Times New Roman"/>
                <w:color w:val="auto"/>
                <w:sz w:val="18"/>
                <w:szCs w:val="18"/>
                <w:rPrChange w:id="1626" w:author="TAKEDAYuko" w:date="2023-09-08T14:56:00Z">
                  <w:rPr>
                    <w:rFonts w:ascii="Arial" w:eastAsia="ＭＳ 明朝" w:hAnsi="Arial" w:cs="Arial"/>
                    <w:color w:val="auto"/>
                    <w:sz w:val="18"/>
                    <w:szCs w:val="18"/>
                  </w:rPr>
                </w:rPrChange>
              </w:rPr>
            </w:pPr>
            <w:ins w:id="1627" w:author="TAKEDAYuko" w:date="2022-09-14T13:52:00Z">
              <w:r w:rsidRPr="004B79E5">
                <w:rPr>
                  <w:rFonts w:ascii="Times New Roman" w:eastAsia="ＭＳ 明朝" w:hAnsi="Times New Roman" w:cs="Times New Roman" w:hint="eastAsia"/>
                  <w:color w:val="auto"/>
                  <w:sz w:val="18"/>
                  <w:szCs w:val="18"/>
                  <w:rPrChange w:id="1628" w:author="TAKEDAYuko" w:date="2023-09-08T14:56:00Z">
                    <w:rPr>
                      <w:rFonts w:ascii="Arial" w:eastAsia="ＭＳ 明朝" w:hAnsi="Arial" w:cs="Arial" w:hint="eastAsia"/>
                      <w:color w:val="auto"/>
                      <w:sz w:val="18"/>
                      <w:szCs w:val="18"/>
                    </w:rPr>
                  </w:rPrChange>
                </w:rPr>
                <w:t>－</w:t>
              </w:r>
            </w:ins>
            <w:del w:id="1629" w:author="TAKEDAYuko" w:date="2022-09-14T13:52:00Z">
              <w:r w:rsidRPr="004B79E5" w:rsidDel="00FD3245">
                <w:rPr>
                  <w:rFonts w:ascii="Times New Roman" w:eastAsia="ＭＳ 明朝" w:hAnsi="Times New Roman" w:cs="Times New Roman" w:hint="eastAsia"/>
                  <w:color w:val="auto"/>
                  <w:sz w:val="18"/>
                  <w:szCs w:val="18"/>
                  <w:rPrChange w:id="1630" w:author="TAKEDAYuko" w:date="2023-09-08T14:56:00Z">
                    <w:rPr>
                      <w:rFonts w:ascii="Arial" w:eastAsia="ＭＳ 明朝" w:hAnsi="Arial" w:cs="Arial" w:hint="eastAsia"/>
                      <w:color w:val="auto"/>
                      <w:sz w:val="18"/>
                      <w:szCs w:val="18"/>
                    </w:rPr>
                  </w:rPrChange>
                </w:rPr>
                <w:delText>－</w:delText>
              </w:r>
            </w:del>
          </w:p>
        </w:tc>
        <w:tc>
          <w:tcPr>
            <w:tcW w:w="1142" w:type="dxa"/>
          </w:tcPr>
          <w:p w14:paraId="1046555D" w14:textId="07963DCA" w:rsidR="00A55C9B" w:rsidRPr="004B79E5" w:rsidRDefault="00A55C9B">
            <w:pPr>
              <w:pStyle w:val="Default"/>
              <w:jc w:val="center"/>
              <w:rPr>
                <w:rFonts w:ascii="Times New Roman" w:eastAsia="ＭＳ 明朝" w:hAnsi="Times New Roman" w:cs="Times New Roman"/>
                <w:color w:val="auto"/>
                <w:sz w:val="18"/>
                <w:szCs w:val="18"/>
                <w:rPrChange w:id="1631" w:author="TAKEDAYuko" w:date="2023-09-08T14:56:00Z">
                  <w:rPr>
                    <w:rFonts w:ascii="Arial" w:eastAsia="ＭＳ 明朝" w:hAnsi="Arial" w:cs="Arial"/>
                    <w:color w:val="auto"/>
                    <w:sz w:val="18"/>
                    <w:szCs w:val="18"/>
                  </w:rPr>
                </w:rPrChange>
              </w:rPr>
            </w:pPr>
            <w:ins w:id="1632" w:author="TAKEDAYuko" w:date="2022-09-14T13:52:00Z">
              <w:r w:rsidRPr="004B79E5">
                <w:rPr>
                  <w:rFonts w:ascii="Times New Roman" w:eastAsia="ＭＳ 明朝" w:hAnsi="Times New Roman" w:cs="Times New Roman"/>
                  <w:color w:val="auto"/>
                  <w:sz w:val="18"/>
                  <w:szCs w:val="18"/>
                  <w:rPrChange w:id="1633" w:author="TAKEDAYuko" w:date="2023-09-08T14:56:00Z">
                    <w:rPr>
                      <w:rFonts w:ascii="Arial" w:eastAsia="ＭＳ 明朝" w:hAnsi="Arial" w:cs="Arial"/>
                      <w:color w:val="auto"/>
                      <w:sz w:val="18"/>
                      <w:szCs w:val="18"/>
                    </w:rPr>
                  </w:rPrChange>
                </w:rPr>
                <w:t>100</w:t>
              </w:r>
              <w:r w:rsidRPr="004B79E5">
                <w:rPr>
                  <w:rFonts w:ascii="Times New Roman" w:eastAsia="ＭＳ 明朝" w:hAnsi="Times New Roman" w:cs="Times New Roman" w:hint="eastAsia"/>
                  <w:color w:val="auto"/>
                  <w:sz w:val="18"/>
                  <w:szCs w:val="18"/>
                  <w:rPrChange w:id="1634" w:author="TAKEDAYuko" w:date="2023-09-08T14:56:00Z">
                    <w:rPr>
                      <w:rFonts w:ascii="Arial" w:eastAsia="ＭＳ 明朝" w:hAnsi="Arial" w:cs="Arial" w:hint="eastAsia"/>
                      <w:color w:val="auto"/>
                      <w:sz w:val="18"/>
                      <w:szCs w:val="18"/>
                    </w:rPr>
                  </w:rPrChange>
                </w:rPr>
                <w:t>～</w:t>
              </w:r>
              <w:r w:rsidRPr="004B79E5">
                <w:rPr>
                  <w:rFonts w:ascii="Times New Roman" w:eastAsia="ＭＳ 明朝" w:hAnsi="Times New Roman" w:cs="Times New Roman"/>
                  <w:color w:val="auto"/>
                  <w:sz w:val="18"/>
                  <w:szCs w:val="18"/>
                  <w:rPrChange w:id="1635" w:author="TAKEDAYuko" w:date="2023-09-08T14:56:00Z">
                    <w:rPr>
                      <w:rFonts w:ascii="Arial" w:eastAsia="ＭＳ 明朝" w:hAnsi="Arial" w:cs="Arial"/>
                      <w:color w:val="auto"/>
                      <w:sz w:val="18"/>
                      <w:szCs w:val="18"/>
                    </w:rPr>
                  </w:rPrChange>
                </w:rPr>
                <w:t>80 point</w:t>
              </w:r>
            </w:ins>
            <w:ins w:id="1636" w:author="TAKEDAYuko" w:date="2022-09-26T18:07:00Z">
              <w:r w:rsidR="004F2142" w:rsidRPr="004B79E5">
                <w:rPr>
                  <w:rFonts w:ascii="Times New Roman" w:eastAsia="ＭＳ 明朝" w:hAnsi="Times New Roman" w:cs="Times New Roman"/>
                  <w:color w:val="auto"/>
                  <w:sz w:val="18"/>
                  <w:szCs w:val="18"/>
                  <w:rPrChange w:id="1637" w:author="TAKEDAYuko" w:date="2023-09-08T14:56:00Z">
                    <w:rPr>
                      <w:rFonts w:ascii="Arial" w:eastAsia="ＭＳ 明朝" w:hAnsi="Arial" w:cs="Arial"/>
                      <w:color w:val="auto"/>
                      <w:sz w:val="18"/>
                      <w:szCs w:val="18"/>
                    </w:rPr>
                  </w:rPrChange>
                </w:rPr>
                <w:t>s</w:t>
              </w:r>
            </w:ins>
            <w:del w:id="1638" w:author="TAKEDAYuko" w:date="2022-09-14T13:52:00Z">
              <w:r w:rsidRPr="004B79E5" w:rsidDel="00FD3245">
                <w:rPr>
                  <w:rFonts w:ascii="Times New Roman" w:eastAsia="ＭＳ 明朝" w:hAnsi="Times New Roman" w:cs="Times New Roman"/>
                  <w:color w:val="auto"/>
                  <w:sz w:val="18"/>
                  <w:szCs w:val="18"/>
                  <w:rPrChange w:id="1639" w:author="TAKEDAYuko" w:date="2023-09-08T14:56:00Z">
                    <w:rPr>
                      <w:rFonts w:ascii="Arial" w:eastAsia="ＭＳ 明朝" w:hAnsi="Arial" w:cs="Arial"/>
                      <w:color w:val="auto"/>
                      <w:sz w:val="18"/>
                      <w:szCs w:val="18"/>
                    </w:rPr>
                  </w:rPrChange>
                </w:rPr>
                <w:delText>A</w:delText>
              </w:r>
            </w:del>
          </w:p>
        </w:tc>
        <w:tc>
          <w:tcPr>
            <w:tcW w:w="999" w:type="dxa"/>
          </w:tcPr>
          <w:p w14:paraId="75459B09" w14:textId="260E85AC" w:rsidR="00A55C9B" w:rsidRPr="004B79E5" w:rsidRDefault="00A55C9B">
            <w:pPr>
              <w:pStyle w:val="Default"/>
              <w:jc w:val="center"/>
              <w:rPr>
                <w:rFonts w:ascii="Times New Roman" w:eastAsia="ＭＳ 明朝" w:hAnsi="Times New Roman" w:cs="Times New Roman"/>
                <w:color w:val="auto"/>
                <w:sz w:val="18"/>
                <w:szCs w:val="18"/>
                <w:rPrChange w:id="1640" w:author="TAKEDAYuko" w:date="2023-09-08T14:56:00Z">
                  <w:rPr>
                    <w:rFonts w:ascii="Arial" w:eastAsia="ＭＳ 明朝" w:hAnsi="Arial" w:cs="Arial"/>
                    <w:color w:val="auto"/>
                    <w:sz w:val="18"/>
                    <w:szCs w:val="18"/>
                  </w:rPr>
                </w:rPrChange>
              </w:rPr>
            </w:pPr>
            <w:ins w:id="1641" w:author="TAKEDAYuko" w:date="2022-09-14T13:52:00Z">
              <w:r w:rsidRPr="004B79E5">
                <w:rPr>
                  <w:rFonts w:ascii="Times New Roman" w:eastAsia="ＭＳ 明朝" w:hAnsi="Times New Roman" w:cs="Times New Roman"/>
                  <w:color w:val="auto"/>
                  <w:sz w:val="18"/>
                  <w:szCs w:val="18"/>
                  <w:rPrChange w:id="1642" w:author="TAKEDAYuko" w:date="2023-09-08T14:56:00Z">
                    <w:rPr>
                      <w:rFonts w:ascii="Arial" w:eastAsia="ＭＳ 明朝" w:hAnsi="Arial" w:cs="Arial"/>
                      <w:color w:val="auto"/>
                      <w:sz w:val="18"/>
                      <w:szCs w:val="18"/>
                    </w:rPr>
                  </w:rPrChange>
                </w:rPr>
                <w:t>79</w:t>
              </w:r>
              <w:r w:rsidRPr="004B79E5">
                <w:rPr>
                  <w:rFonts w:ascii="Times New Roman" w:eastAsia="ＭＳ 明朝" w:hAnsi="Times New Roman" w:cs="Times New Roman" w:hint="eastAsia"/>
                  <w:color w:val="auto"/>
                  <w:sz w:val="18"/>
                  <w:szCs w:val="18"/>
                  <w:rPrChange w:id="1643" w:author="TAKEDAYuko" w:date="2023-09-08T14:56:00Z">
                    <w:rPr>
                      <w:rFonts w:ascii="Arial" w:eastAsia="ＭＳ 明朝" w:hAnsi="Arial" w:cs="Arial" w:hint="eastAsia"/>
                      <w:color w:val="auto"/>
                      <w:sz w:val="18"/>
                      <w:szCs w:val="18"/>
                    </w:rPr>
                  </w:rPrChange>
                </w:rPr>
                <w:t>～</w:t>
              </w:r>
              <w:r w:rsidRPr="004B79E5">
                <w:rPr>
                  <w:rFonts w:ascii="Times New Roman" w:eastAsia="ＭＳ 明朝" w:hAnsi="Times New Roman" w:cs="Times New Roman"/>
                  <w:color w:val="auto"/>
                  <w:sz w:val="18"/>
                  <w:szCs w:val="18"/>
                  <w:rPrChange w:id="1644" w:author="TAKEDAYuko" w:date="2023-09-08T14:56:00Z">
                    <w:rPr>
                      <w:rFonts w:ascii="Arial" w:eastAsia="ＭＳ 明朝" w:hAnsi="Arial" w:cs="Arial"/>
                      <w:color w:val="auto"/>
                      <w:sz w:val="18"/>
                      <w:szCs w:val="18"/>
                    </w:rPr>
                  </w:rPrChange>
                </w:rPr>
                <w:t>70 point</w:t>
              </w:r>
            </w:ins>
            <w:ins w:id="1645" w:author="TAKEDAYuko" w:date="2022-09-26T18:07:00Z">
              <w:r w:rsidR="004F2142" w:rsidRPr="004B79E5">
                <w:rPr>
                  <w:rFonts w:ascii="Times New Roman" w:eastAsia="ＭＳ 明朝" w:hAnsi="Times New Roman" w:cs="Times New Roman"/>
                  <w:color w:val="auto"/>
                  <w:sz w:val="18"/>
                  <w:szCs w:val="18"/>
                  <w:rPrChange w:id="1646" w:author="TAKEDAYuko" w:date="2023-09-08T14:56:00Z">
                    <w:rPr>
                      <w:rFonts w:ascii="Arial" w:eastAsia="ＭＳ 明朝" w:hAnsi="Arial" w:cs="Arial"/>
                      <w:color w:val="auto"/>
                      <w:sz w:val="18"/>
                      <w:szCs w:val="18"/>
                    </w:rPr>
                  </w:rPrChange>
                </w:rPr>
                <w:t>s</w:t>
              </w:r>
            </w:ins>
            <w:del w:id="1647" w:author="TAKEDAYuko" w:date="2022-09-14T13:52:00Z">
              <w:r w:rsidRPr="004B79E5" w:rsidDel="00FD3245">
                <w:rPr>
                  <w:rFonts w:ascii="Times New Roman" w:eastAsia="ＭＳ 明朝" w:hAnsi="Times New Roman" w:cs="Times New Roman"/>
                  <w:color w:val="auto"/>
                  <w:sz w:val="18"/>
                  <w:szCs w:val="18"/>
                  <w:rPrChange w:id="1648" w:author="TAKEDAYuko" w:date="2023-09-08T14:56:00Z">
                    <w:rPr>
                      <w:rFonts w:ascii="Arial" w:eastAsia="ＭＳ 明朝" w:hAnsi="Arial" w:cs="Arial"/>
                      <w:color w:val="auto"/>
                      <w:sz w:val="18"/>
                      <w:szCs w:val="18"/>
                    </w:rPr>
                  </w:rPrChange>
                </w:rPr>
                <w:delText>B</w:delText>
              </w:r>
            </w:del>
          </w:p>
        </w:tc>
        <w:tc>
          <w:tcPr>
            <w:tcW w:w="1000" w:type="dxa"/>
          </w:tcPr>
          <w:p w14:paraId="0A59A8B3" w14:textId="162AE87C" w:rsidR="00A55C9B" w:rsidRPr="004B79E5" w:rsidRDefault="00A55C9B">
            <w:pPr>
              <w:pStyle w:val="Default"/>
              <w:jc w:val="center"/>
              <w:rPr>
                <w:rFonts w:ascii="Times New Roman" w:eastAsia="ＭＳ 明朝" w:hAnsi="Times New Roman" w:cs="Times New Roman"/>
                <w:color w:val="auto"/>
                <w:sz w:val="18"/>
                <w:szCs w:val="18"/>
                <w:rPrChange w:id="1649" w:author="TAKEDAYuko" w:date="2023-09-08T14:56:00Z">
                  <w:rPr>
                    <w:rFonts w:ascii="Arial" w:eastAsia="ＭＳ 明朝" w:hAnsi="Arial" w:cs="Arial"/>
                    <w:color w:val="auto"/>
                    <w:sz w:val="18"/>
                    <w:szCs w:val="18"/>
                  </w:rPr>
                </w:rPrChange>
              </w:rPr>
            </w:pPr>
            <w:ins w:id="1650" w:author="TAKEDAYuko" w:date="2022-09-14T13:52:00Z">
              <w:r w:rsidRPr="004B79E5">
                <w:rPr>
                  <w:rFonts w:ascii="Times New Roman" w:eastAsia="ＭＳ 明朝" w:hAnsi="Times New Roman" w:cs="Times New Roman"/>
                  <w:color w:val="auto"/>
                  <w:sz w:val="18"/>
                  <w:szCs w:val="18"/>
                  <w:rPrChange w:id="1651" w:author="TAKEDAYuko" w:date="2023-09-08T14:56:00Z">
                    <w:rPr>
                      <w:rFonts w:ascii="Arial" w:eastAsia="ＭＳ 明朝" w:hAnsi="Arial" w:cs="Arial"/>
                      <w:color w:val="auto"/>
                      <w:sz w:val="18"/>
                      <w:szCs w:val="18"/>
                    </w:rPr>
                  </w:rPrChange>
                </w:rPr>
                <w:t>69</w:t>
              </w:r>
              <w:r w:rsidRPr="004B79E5">
                <w:rPr>
                  <w:rFonts w:ascii="Times New Roman" w:eastAsia="ＭＳ 明朝" w:hAnsi="Times New Roman" w:cs="Times New Roman" w:hint="eastAsia"/>
                  <w:color w:val="auto"/>
                  <w:sz w:val="18"/>
                  <w:szCs w:val="18"/>
                  <w:rPrChange w:id="1652" w:author="TAKEDAYuko" w:date="2023-09-08T14:56:00Z">
                    <w:rPr>
                      <w:rFonts w:ascii="Arial" w:eastAsia="ＭＳ 明朝" w:hAnsi="Arial" w:cs="Arial" w:hint="eastAsia"/>
                      <w:color w:val="auto"/>
                      <w:sz w:val="18"/>
                      <w:szCs w:val="18"/>
                    </w:rPr>
                  </w:rPrChange>
                </w:rPr>
                <w:t>～</w:t>
              </w:r>
              <w:r w:rsidRPr="004B79E5">
                <w:rPr>
                  <w:rFonts w:ascii="Times New Roman" w:eastAsia="ＭＳ 明朝" w:hAnsi="Times New Roman" w:cs="Times New Roman"/>
                  <w:color w:val="auto"/>
                  <w:sz w:val="18"/>
                  <w:szCs w:val="18"/>
                  <w:rPrChange w:id="1653" w:author="TAKEDAYuko" w:date="2023-09-08T14:56:00Z">
                    <w:rPr>
                      <w:rFonts w:ascii="Arial" w:eastAsia="ＭＳ 明朝" w:hAnsi="Arial" w:cs="Arial"/>
                      <w:color w:val="auto"/>
                      <w:sz w:val="18"/>
                      <w:szCs w:val="18"/>
                    </w:rPr>
                  </w:rPrChange>
                </w:rPr>
                <w:t>60 point</w:t>
              </w:r>
            </w:ins>
            <w:ins w:id="1654" w:author="TAKEDAYuko" w:date="2022-09-26T18:07:00Z">
              <w:r w:rsidR="004F2142" w:rsidRPr="004B79E5">
                <w:rPr>
                  <w:rFonts w:ascii="Times New Roman" w:eastAsia="ＭＳ 明朝" w:hAnsi="Times New Roman" w:cs="Times New Roman"/>
                  <w:color w:val="auto"/>
                  <w:sz w:val="18"/>
                  <w:szCs w:val="18"/>
                  <w:rPrChange w:id="1655" w:author="TAKEDAYuko" w:date="2023-09-08T14:56:00Z">
                    <w:rPr>
                      <w:rFonts w:ascii="Arial" w:eastAsia="ＭＳ 明朝" w:hAnsi="Arial" w:cs="Arial"/>
                      <w:color w:val="auto"/>
                      <w:sz w:val="18"/>
                      <w:szCs w:val="18"/>
                    </w:rPr>
                  </w:rPrChange>
                </w:rPr>
                <w:t>s</w:t>
              </w:r>
            </w:ins>
            <w:del w:id="1656" w:author="TAKEDAYuko" w:date="2022-09-14T13:52:00Z">
              <w:r w:rsidRPr="004B79E5" w:rsidDel="00FD3245">
                <w:rPr>
                  <w:rFonts w:ascii="Times New Roman" w:eastAsia="ＭＳ 明朝" w:hAnsi="Times New Roman" w:cs="Times New Roman"/>
                  <w:color w:val="auto"/>
                  <w:sz w:val="18"/>
                  <w:szCs w:val="18"/>
                  <w:rPrChange w:id="1657" w:author="TAKEDAYuko" w:date="2023-09-08T14:56:00Z">
                    <w:rPr>
                      <w:rFonts w:ascii="Arial" w:eastAsia="ＭＳ 明朝" w:hAnsi="Arial" w:cs="Arial"/>
                      <w:color w:val="auto"/>
                      <w:sz w:val="18"/>
                      <w:szCs w:val="18"/>
                    </w:rPr>
                  </w:rPrChange>
                </w:rPr>
                <w:delText>C</w:delText>
              </w:r>
            </w:del>
          </w:p>
        </w:tc>
        <w:tc>
          <w:tcPr>
            <w:tcW w:w="1151" w:type="dxa"/>
          </w:tcPr>
          <w:p w14:paraId="2CA99B64" w14:textId="07259E17" w:rsidR="00A55C9B" w:rsidRPr="004B79E5" w:rsidRDefault="00A55C9B">
            <w:pPr>
              <w:pStyle w:val="Default"/>
              <w:jc w:val="center"/>
              <w:rPr>
                <w:rFonts w:ascii="Times New Roman" w:eastAsia="ＭＳ 明朝" w:hAnsi="Times New Roman" w:cs="Times New Roman"/>
                <w:color w:val="auto"/>
                <w:sz w:val="18"/>
                <w:szCs w:val="18"/>
                <w:rPrChange w:id="1658" w:author="TAKEDAYuko" w:date="2023-09-08T14:56:00Z">
                  <w:rPr>
                    <w:rFonts w:ascii="Arial" w:eastAsia="ＭＳ 明朝" w:hAnsi="Arial" w:cs="Arial"/>
                    <w:color w:val="auto"/>
                    <w:sz w:val="18"/>
                    <w:szCs w:val="18"/>
                  </w:rPr>
                </w:rPrChange>
              </w:rPr>
            </w:pPr>
            <w:ins w:id="1659" w:author="TAKEDAYuko" w:date="2022-09-14T13:52:00Z">
              <w:r w:rsidRPr="004B79E5">
                <w:rPr>
                  <w:rFonts w:ascii="Times New Roman" w:eastAsia="ＭＳ 明朝" w:hAnsi="Times New Roman" w:cs="Times New Roman"/>
                  <w:color w:val="auto"/>
                  <w:sz w:val="18"/>
                  <w:szCs w:val="18"/>
                  <w:rPrChange w:id="1660" w:author="TAKEDAYuko" w:date="2023-09-08T14:56:00Z">
                    <w:rPr>
                      <w:rFonts w:ascii="Arial" w:eastAsia="ＭＳ 明朝" w:hAnsi="Arial" w:cs="Arial"/>
                      <w:color w:val="auto"/>
                      <w:sz w:val="18"/>
                      <w:szCs w:val="18"/>
                    </w:rPr>
                  </w:rPrChange>
                </w:rPr>
                <w:t>59 point</w:t>
              </w:r>
            </w:ins>
            <w:ins w:id="1661" w:author="TAKEDAYuko" w:date="2022-09-26T18:07:00Z">
              <w:r w:rsidR="004F2142" w:rsidRPr="004B79E5">
                <w:rPr>
                  <w:rFonts w:ascii="Times New Roman" w:eastAsia="ＭＳ 明朝" w:hAnsi="Times New Roman" w:cs="Times New Roman"/>
                  <w:color w:val="auto"/>
                  <w:sz w:val="18"/>
                  <w:szCs w:val="18"/>
                  <w:rPrChange w:id="1662" w:author="TAKEDAYuko" w:date="2023-09-08T14:56:00Z">
                    <w:rPr>
                      <w:rFonts w:ascii="Arial" w:eastAsia="ＭＳ 明朝" w:hAnsi="Arial" w:cs="Arial"/>
                      <w:color w:val="auto"/>
                      <w:sz w:val="18"/>
                      <w:szCs w:val="18"/>
                    </w:rPr>
                  </w:rPrChange>
                </w:rPr>
                <w:t>s</w:t>
              </w:r>
            </w:ins>
            <w:ins w:id="1663" w:author="TAKEDAYuko" w:date="2022-09-14T13:52:00Z">
              <w:r w:rsidRPr="004B79E5">
                <w:rPr>
                  <w:rFonts w:ascii="Times New Roman" w:eastAsia="ＭＳ 明朝" w:hAnsi="Times New Roman" w:cs="Times New Roman"/>
                  <w:color w:val="auto"/>
                  <w:sz w:val="18"/>
                  <w:szCs w:val="18"/>
                  <w:rPrChange w:id="1664" w:author="TAKEDAYuko" w:date="2023-09-08T14:56:00Z">
                    <w:rPr>
                      <w:rFonts w:ascii="Arial" w:eastAsia="ＭＳ 明朝" w:hAnsi="Arial" w:cs="Arial"/>
                      <w:color w:val="auto"/>
                      <w:sz w:val="18"/>
                      <w:szCs w:val="18"/>
                    </w:rPr>
                  </w:rPrChange>
                </w:rPr>
                <w:t xml:space="preserve"> or lower</w:t>
              </w:r>
            </w:ins>
            <w:del w:id="1665" w:author="TAKEDAYuko" w:date="2022-09-14T13:52:00Z">
              <w:r w:rsidRPr="004B79E5" w:rsidDel="00FD3245">
                <w:rPr>
                  <w:rFonts w:ascii="Times New Roman" w:eastAsia="ＭＳ 明朝" w:hAnsi="Times New Roman" w:cs="Times New Roman"/>
                  <w:color w:val="auto"/>
                  <w:sz w:val="18"/>
                  <w:szCs w:val="18"/>
                  <w:rPrChange w:id="1666" w:author="TAKEDAYuko" w:date="2023-09-08T14:56:00Z">
                    <w:rPr>
                      <w:rFonts w:ascii="Arial" w:eastAsia="ＭＳ 明朝" w:hAnsi="Arial" w:cs="Arial"/>
                      <w:color w:val="auto"/>
                      <w:sz w:val="18"/>
                      <w:szCs w:val="18"/>
                    </w:rPr>
                  </w:rPrChange>
                </w:rPr>
                <w:delText>F</w:delText>
              </w:r>
            </w:del>
          </w:p>
        </w:tc>
      </w:tr>
      <w:tr w:rsidR="00C07E77" w:rsidRPr="004B79E5" w:rsidDel="00A55C9B" w14:paraId="18453AC1" w14:textId="77777777" w:rsidTr="00F4554A">
        <w:trPr>
          <w:trHeight w:val="87"/>
          <w:jc w:val="center"/>
          <w:del w:id="1667" w:author="TAKEDAYuko" w:date="2022-09-14T13:53:00Z"/>
        </w:trPr>
        <w:tc>
          <w:tcPr>
            <w:tcW w:w="2400" w:type="dxa"/>
          </w:tcPr>
          <w:p w14:paraId="03B8D25B" w14:textId="29C9F05F" w:rsidR="00A55C9B" w:rsidRPr="004B79E5" w:rsidDel="00A55C9B" w:rsidRDefault="00A55C9B">
            <w:pPr>
              <w:pStyle w:val="Default"/>
              <w:rPr>
                <w:del w:id="1668" w:author="TAKEDAYuko" w:date="2022-09-14T13:53:00Z"/>
                <w:rFonts w:ascii="Times New Roman" w:eastAsia="ＭＳ 明朝" w:hAnsi="Times New Roman" w:cs="Times New Roman"/>
                <w:color w:val="auto"/>
                <w:sz w:val="18"/>
                <w:szCs w:val="18"/>
                <w:rPrChange w:id="1669" w:author="TAKEDAYuko" w:date="2023-09-08T14:56:00Z">
                  <w:rPr>
                    <w:del w:id="1670" w:author="TAKEDAYuko" w:date="2022-09-14T13:53:00Z"/>
                    <w:rFonts w:ascii="Arial" w:eastAsia="ＭＳ 明朝" w:hAnsi="Arial" w:cs="Arial"/>
                    <w:color w:val="auto"/>
                    <w:sz w:val="18"/>
                    <w:szCs w:val="18"/>
                  </w:rPr>
                </w:rPrChange>
              </w:rPr>
            </w:pPr>
            <w:del w:id="1671" w:author="TAKEDAYuko" w:date="2022-09-14T13:52:00Z">
              <w:r w:rsidRPr="004B79E5" w:rsidDel="00FD3245">
                <w:rPr>
                  <w:rFonts w:ascii="Times New Roman" w:hAnsi="Times New Roman" w:cs="Times New Roman"/>
                  <w:sz w:val="18"/>
                  <w:szCs w:val="18"/>
                  <w:rPrChange w:id="1672" w:author="TAKEDAYuko" w:date="2023-09-08T14:56:00Z">
                    <w:rPr>
                      <w:rFonts w:ascii="Arial" w:hAnsi="Arial" w:cs="Arial"/>
                      <w:sz w:val="18"/>
                      <w:szCs w:val="18"/>
                    </w:rPr>
                  </w:rPrChange>
                </w:rPr>
                <w:delText>Four-grade evaluation (Pattern 3)</w:delText>
              </w:r>
            </w:del>
          </w:p>
        </w:tc>
        <w:tc>
          <w:tcPr>
            <w:tcW w:w="1122" w:type="dxa"/>
          </w:tcPr>
          <w:p w14:paraId="646AAEFF" w14:textId="447A0069" w:rsidR="00A55C9B" w:rsidRPr="004B79E5" w:rsidDel="00A55C9B" w:rsidRDefault="00A55C9B">
            <w:pPr>
              <w:pStyle w:val="Default"/>
              <w:jc w:val="center"/>
              <w:rPr>
                <w:del w:id="1673" w:author="TAKEDAYuko" w:date="2022-09-14T13:53:00Z"/>
                <w:rFonts w:ascii="Times New Roman" w:eastAsia="ＭＳ 明朝" w:hAnsi="Times New Roman" w:cs="Times New Roman"/>
                <w:color w:val="auto"/>
                <w:sz w:val="18"/>
                <w:szCs w:val="18"/>
                <w:rPrChange w:id="1674" w:author="TAKEDAYuko" w:date="2023-09-08T14:56:00Z">
                  <w:rPr>
                    <w:del w:id="1675" w:author="TAKEDAYuko" w:date="2022-09-14T13:53:00Z"/>
                    <w:rFonts w:ascii="Arial" w:eastAsia="ＭＳ 明朝" w:hAnsi="Arial" w:cs="Arial"/>
                    <w:color w:val="auto"/>
                    <w:sz w:val="18"/>
                    <w:szCs w:val="18"/>
                  </w:rPr>
                </w:rPrChange>
              </w:rPr>
            </w:pPr>
            <w:del w:id="1676" w:author="TAKEDAYuko" w:date="2022-09-14T13:52:00Z">
              <w:r w:rsidRPr="004B79E5" w:rsidDel="00FD3245">
                <w:rPr>
                  <w:rFonts w:ascii="Times New Roman" w:hAnsi="Times New Roman" w:cs="Times New Roman" w:hint="eastAsia"/>
                  <w:sz w:val="18"/>
                  <w:szCs w:val="18"/>
                  <w:rPrChange w:id="1677" w:author="TAKEDAYuko" w:date="2023-09-08T14:56:00Z">
                    <w:rPr>
                      <w:rFonts w:ascii="Arial" w:hAnsi="Arial" w:cs="Arial" w:hint="eastAsia"/>
                      <w:sz w:val="18"/>
                      <w:szCs w:val="18"/>
                    </w:rPr>
                  </w:rPrChange>
                </w:rPr>
                <w:delText>－</w:delText>
              </w:r>
            </w:del>
          </w:p>
        </w:tc>
        <w:tc>
          <w:tcPr>
            <w:tcW w:w="1142" w:type="dxa"/>
          </w:tcPr>
          <w:p w14:paraId="6BC85779" w14:textId="2A87A29C" w:rsidR="00A55C9B" w:rsidRPr="004B79E5" w:rsidDel="00A55C9B" w:rsidRDefault="00A55C9B">
            <w:pPr>
              <w:pStyle w:val="Default"/>
              <w:jc w:val="center"/>
              <w:rPr>
                <w:del w:id="1678" w:author="TAKEDAYuko" w:date="2022-09-14T13:53:00Z"/>
                <w:rFonts w:ascii="Times New Roman" w:eastAsia="ＭＳ 明朝" w:hAnsi="Times New Roman" w:cs="Times New Roman"/>
                <w:color w:val="auto"/>
                <w:sz w:val="18"/>
                <w:szCs w:val="18"/>
                <w:rPrChange w:id="1679" w:author="TAKEDAYuko" w:date="2023-09-08T14:56:00Z">
                  <w:rPr>
                    <w:del w:id="1680" w:author="TAKEDAYuko" w:date="2022-09-14T13:53:00Z"/>
                    <w:rFonts w:ascii="Arial" w:eastAsia="ＭＳ 明朝" w:hAnsi="Arial" w:cs="Arial"/>
                    <w:color w:val="auto"/>
                    <w:sz w:val="18"/>
                    <w:szCs w:val="18"/>
                  </w:rPr>
                </w:rPrChange>
              </w:rPr>
            </w:pPr>
            <w:del w:id="1681" w:author="TAKEDAYuko" w:date="2022-09-14T13:52:00Z">
              <w:r w:rsidRPr="004B79E5" w:rsidDel="00FD3245">
                <w:rPr>
                  <w:rFonts w:ascii="Times New Roman" w:hAnsi="Times New Roman" w:cs="Times New Roman"/>
                  <w:sz w:val="18"/>
                  <w:szCs w:val="18"/>
                  <w:rPrChange w:id="1682" w:author="TAKEDAYuko" w:date="2023-09-08T14:56:00Z">
                    <w:rPr>
                      <w:rFonts w:ascii="Arial" w:hAnsi="Arial" w:cs="Arial"/>
                      <w:sz w:val="18"/>
                      <w:szCs w:val="18"/>
                    </w:rPr>
                  </w:rPrChange>
                </w:rPr>
                <w:delText>100</w:delText>
              </w:r>
              <w:r w:rsidRPr="004B79E5" w:rsidDel="00FD3245">
                <w:rPr>
                  <w:rFonts w:ascii="Times New Roman" w:hAnsi="Times New Roman" w:cs="Times New Roman" w:hint="eastAsia"/>
                  <w:sz w:val="18"/>
                  <w:szCs w:val="18"/>
                  <w:rPrChange w:id="1683" w:author="TAKEDAYuko" w:date="2023-09-08T14:56:00Z">
                    <w:rPr>
                      <w:rFonts w:ascii="Arial" w:hAnsi="Arial" w:cs="Arial" w:hint="eastAsia"/>
                      <w:sz w:val="18"/>
                      <w:szCs w:val="18"/>
                    </w:rPr>
                  </w:rPrChange>
                </w:rPr>
                <w:delText>～</w:delText>
              </w:r>
              <w:r w:rsidRPr="004B79E5" w:rsidDel="00FD3245">
                <w:rPr>
                  <w:rFonts w:ascii="Times New Roman" w:hAnsi="Times New Roman" w:cs="Times New Roman"/>
                  <w:sz w:val="18"/>
                  <w:szCs w:val="18"/>
                  <w:rPrChange w:id="1684" w:author="TAKEDAYuko" w:date="2023-09-08T14:56:00Z">
                    <w:rPr>
                      <w:rFonts w:ascii="Arial" w:hAnsi="Arial" w:cs="Arial"/>
                      <w:sz w:val="18"/>
                      <w:szCs w:val="18"/>
                    </w:rPr>
                  </w:rPrChange>
                </w:rPr>
                <w:delText>80 point</w:delText>
              </w:r>
            </w:del>
          </w:p>
        </w:tc>
        <w:tc>
          <w:tcPr>
            <w:tcW w:w="999" w:type="dxa"/>
          </w:tcPr>
          <w:p w14:paraId="7FD0AE9F" w14:textId="60BE48C1" w:rsidR="00A55C9B" w:rsidRPr="004B79E5" w:rsidDel="00A55C9B" w:rsidRDefault="00A55C9B">
            <w:pPr>
              <w:pStyle w:val="Default"/>
              <w:jc w:val="center"/>
              <w:rPr>
                <w:del w:id="1685" w:author="TAKEDAYuko" w:date="2022-09-14T13:53:00Z"/>
                <w:rFonts w:ascii="Times New Roman" w:eastAsia="ＭＳ 明朝" w:hAnsi="Times New Roman" w:cs="Times New Roman"/>
                <w:color w:val="auto"/>
                <w:sz w:val="18"/>
                <w:szCs w:val="18"/>
                <w:rPrChange w:id="1686" w:author="TAKEDAYuko" w:date="2023-09-08T14:56:00Z">
                  <w:rPr>
                    <w:del w:id="1687" w:author="TAKEDAYuko" w:date="2022-09-14T13:53:00Z"/>
                    <w:rFonts w:ascii="Arial" w:eastAsia="ＭＳ 明朝" w:hAnsi="Arial" w:cs="Arial"/>
                    <w:color w:val="auto"/>
                    <w:sz w:val="18"/>
                    <w:szCs w:val="18"/>
                  </w:rPr>
                </w:rPrChange>
              </w:rPr>
            </w:pPr>
            <w:del w:id="1688" w:author="TAKEDAYuko" w:date="2022-09-14T13:52:00Z">
              <w:r w:rsidRPr="004B79E5" w:rsidDel="00FD3245">
                <w:rPr>
                  <w:rFonts w:ascii="Times New Roman" w:hAnsi="Times New Roman" w:cs="Times New Roman"/>
                  <w:sz w:val="18"/>
                  <w:szCs w:val="18"/>
                  <w:rPrChange w:id="1689" w:author="TAKEDAYuko" w:date="2023-09-08T14:56:00Z">
                    <w:rPr>
                      <w:rFonts w:ascii="Arial" w:hAnsi="Arial" w:cs="Arial"/>
                      <w:sz w:val="18"/>
                      <w:szCs w:val="18"/>
                    </w:rPr>
                  </w:rPrChange>
                </w:rPr>
                <w:delText>79</w:delText>
              </w:r>
              <w:r w:rsidRPr="004B79E5" w:rsidDel="00FD3245">
                <w:rPr>
                  <w:rFonts w:ascii="Times New Roman" w:hAnsi="Times New Roman" w:cs="Times New Roman" w:hint="eastAsia"/>
                  <w:sz w:val="18"/>
                  <w:szCs w:val="18"/>
                  <w:rPrChange w:id="1690" w:author="TAKEDAYuko" w:date="2023-09-08T14:56:00Z">
                    <w:rPr>
                      <w:rFonts w:ascii="Arial" w:hAnsi="Arial" w:cs="Arial" w:hint="eastAsia"/>
                      <w:sz w:val="18"/>
                      <w:szCs w:val="18"/>
                    </w:rPr>
                  </w:rPrChange>
                </w:rPr>
                <w:delText>～</w:delText>
              </w:r>
              <w:r w:rsidRPr="004B79E5" w:rsidDel="00FD3245">
                <w:rPr>
                  <w:rFonts w:ascii="Times New Roman" w:hAnsi="Times New Roman" w:cs="Times New Roman"/>
                  <w:sz w:val="18"/>
                  <w:szCs w:val="18"/>
                  <w:rPrChange w:id="1691" w:author="TAKEDAYuko" w:date="2023-09-08T14:56:00Z">
                    <w:rPr>
                      <w:rFonts w:ascii="Arial" w:hAnsi="Arial" w:cs="Arial"/>
                      <w:sz w:val="18"/>
                      <w:szCs w:val="18"/>
                    </w:rPr>
                  </w:rPrChange>
                </w:rPr>
                <w:delText xml:space="preserve">70 point </w:delText>
              </w:r>
            </w:del>
          </w:p>
        </w:tc>
        <w:tc>
          <w:tcPr>
            <w:tcW w:w="1000" w:type="dxa"/>
          </w:tcPr>
          <w:p w14:paraId="03C7F8BC" w14:textId="513DE434" w:rsidR="00A55C9B" w:rsidRPr="004B79E5" w:rsidDel="00A55C9B" w:rsidRDefault="00A55C9B">
            <w:pPr>
              <w:pStyle w:val="Default"/>
              <w:jc w:val="center"/>
              <w:rPr>
                <w:del w:id="1692" w:author="TAKEDAYuko" w:date="2022-09-14T13:53:00Z"/>
                <w:rFonts w:ascii="Times New Roman" w:eastAsia="ＭＳ 明朝" w:hAnsi="Times New Roman" w:cs="Times New Roman"/>
                <w:color w:val="auto"/>
                <w:sz w:val="18"/>
                <w:szCs w:val="18"/>
                <w:rPrChange w:id="1693" w:author="TAKEDAYuko" w:date="2023-09-08T14:56:00Z">
                  <w:rPr>
                    <w:del w:id="1694" w:author="TAKEDAYuko" w:date="2022-09-14T13:53:00Z"/>
                    <w:rFonts w:ascii="Arial" w:eastAsia="ＭＳ 明朝" w:hAnsi="Arial" w:cs="Arial"/>
                    <w:color w:val="auto"/>
                    <w:sz w:val="18"/>
                    <w:szCs w:val="18"/>
                  </w:rPr>
                </w:rPrChange>
              </w:rPr>
            </w:pPr>
            <w:del w:id="1695" w:author="TAKEDAYuko" w:date="2022-09-14T13:52:00Z">
              <w:r w:rsidRPr="004B79E5" w:rsidDel="00FD3245">
                <w:rPr>
                  <w:rFonts w:ascii="Times New Roman" w:hAnsi="Times New Roman" w:cs="Times New Roman"/>
                  <w:sz w:val="18"/>
                  <w:szCs w:val="18"/>
                  <w:rPrChange w:id="1696" w:author="TAKEDAYuko" w:date="2023-09-08T14:56:00Z">
                    <w:rPr>
                      <w:rFonts w:ascii="Arial" w:hAnsi="Arial" w:cs="Arial"/>
                      <w:sz w:val="18"/>
                      <w:szCs w:val="18"/>
                    </w:rPr>
                  </w:rPrChange>
                </w:rPr>
                <w:delText>69</w:delText>
              </w:r>
              <w:r w:rsidRPr="004B79E5" w:rsidDel="00FD3245">
                <w:rPr>
                  <w:rFonts w:ascii="Times New Roman" w:hAnsi="Times New Roman" w:cs="Times New Roman" w:hint="eastAsia"/>
                  <w:sz w:val="18"/>
                  <w:szCs w:val="18"/>
                  <w:rPrChange w:id="1697" w:author="TAKEDAYuko" w:date="2023-09-08T14:56:00Z">
                    <w:rPr>
                      <w:rFonts w:ascii="Arial" w:hAnsi="Arial" w:cs="Arial" w:hint="eastAsia"/>
                      <w:sz w:val="18"/>
                      <w:szCs w:val="18"/>
                    </w:rPr>
                  </w:rPrChange>
                </w:rPr>
                <w:delText>～</w:delText>
              </w:r>
              <w:r w:rsidRPr="004B79E5" w:rsidDel="00FD3245">
                <w:rPr>
                  <w:rFonts w:ascii="Times New Roman" w:hAnsi="Times New Roman" w:cs="Times New Roman"/>
                  <w:sz w:val="18"/>
                  <w:szCs w:val="18"/>
                  <w:rPrChange w:id="1698" w:author="TAKEDAYuko" w:date="2023-09-08T14:56:00Z">
                    <w:rPr>
                      <w:rFonts w:ascii="Arial" w:hAnsi="Arial" w:cs="Arial"/>
                      <w:sz w:val="18"/>
                      <w:szCs w:val="18"/>
                    </w:rPr>
                  </w:rPrChange>
                </w:rPr>
                <w:delText>60 point</w:delText>
              </w:r>
            </w:del>
          </w:p>
        </w:tc>
        <w:tc>
          <w:tcPr>
            <w:tcW w:w="1151" w:type="dxa"/>
          </w:tcPr>
          <w:p w14:paraId="299DF839" w14:textId="1AEC1897" w:rsidR="00A55C9B" w:rsidRPr="004B79E5" w:rsidDel="00A55C9B" w:rsidRDefault="00A55C9B">
            <w:pPr>
              <w:pStyle w:val="Default"/>
              <w:jc w:val="center"/>
              <w:rPr>
                <w:del w:id="1699" w:author="TAKEDAYuko" w:date="2022-09-14T13:53:00Z"/>
                <w:rFonts w:ascii="Times New Roman" w:eastAsia="ＭＳ 明朝" w:hAnsi="Times New Roman" w:cs="Times New Roman"/>
                <w:color w:val="auto"/>
                <w:sz w:val="18"/>
                <w:szCs w:val="18"/>
                <w:rPrChange w:id="1700" w:author="TAKEDAYuko" w:date="2023-09-08T14:56:00Z">
                  <w:rPr>
                    <w:del w:id="1701" w:author="TAKEDAYuko" w:date="2022-09-14T13:53:00Z"/>
                    <w:rFonts w:ascii="Arial" w:eastAsia="ＭＳ 明朝" w:hAnsi="Arial" w:cs="Arial"/>
                    <w:color w:val="auto"/>
                    <w:sz w:val="18"/>
                    <w:szCs w:val="18"/>
                  </w:rPr>
                </w:rPrChange>
              </w:rPr>
            </w:pPr>
            <w:del w:id="1702" w:author="TAKEDAYuko" w:date="2022-09-14T13:52:00Z">
              <w:r w:rsidRPr="004B79E5" w:rsidDel="00FD3245">
                <w:rPr>
                  <w:rFonts w:ascii="Times New Roman" w:hAnsi="Times New Roman" w:cs="Times New Roman"/>
                  <w:sz w:val="18"/>
                  <w:szCs w:val="18"/>
                  <w:rPrChange w:id="1703" w:author="TAKEDAYuko" w:date="2023-09-08T14:56:00Z">
                    <w:rPr>
                      <w:rFonts w:ascii="Arial" w:hAnsi="Arial" w:cs="Arial"/>
                      <w:sz w:val="18"/>
                      <w:szCs w:val="18"/>
                    </w:rPr>
                  </w:rPrChange>
                </w:rPr>
                <w:delText>59 point or lower</w:delText>
              </w:r>
            </w:del>
          </w:p>
        </w:tc>
      </w:tr>
      <w:tr w:rsidR="00C07E77" w:rsidRPr="004B79E5" w:rsidDel="00A55C9B" w14:paraId="32EBC393" w14:textId="77777777" w:rsidTr="00F4554A">
        <w:trPr>
          <w:trHeight w:val="87"/>
          <w:jc w:val="center"/>
          <w:del w:id="1704" w:author="TAKEDAYuko" w:date="2022-09-14T13:53:00Z"/>
        </w:trPr>
        <w:tc>
          <w:tcPr>
            <w:tcW w:w="2400" w:type="dxa"/>
          </w:tcPr>
          <w:p w14:paraId="7329C0AD" w14:textId="44E7DC32" w:rsidR="00A55C9B" w:rsidRPr="004B79E5" w:rsidDel="00A55C9B" w:rsidRDefault="00A55C9B">
            <w:pPr>
              <w:pStyle w:val="Default"/>
              <w:rPr>
                <w:del w:id="1705" w:author="TAKEDAYuko" w:date="2022-09-14T13:53:00Z"/>
                <w:rFonts w:ascii="Times New Roman" w:eastAsia="ＭＳ 明朝" w:hAnsi="Times New Roman" w:cs="Times New Roman"/>
                <w:color w:val="auto"/>
                <w:sz w:val="18"/>
                <w:szCs w:val="18"/>
                <w:rPrChange w:id="1706" w:author="TAKEDAYuko" w:date="2023-09-08T14:56:00Z">
                  <w:rPr>
                    <w:del w:id="1707" w:author="TAKEDAYuko" w:date="2022-09-14T13:53:00Z"/>
                    <w:rFonts w:ascii="Arial" w:eastAsia="ＭＳ 明朝" w:hAnsi="Arial" w:cs="Arial"/>
                    <w:color w:val="auto"/>
                    <w:sz w:val="18"/>
                    <w:szCs w:val="18"/>
                  </w:rPr>
                </w:rPrChange>
              </w:rPr>
            </w:pPr>
            <w:del w:id="1708" w:author="TAKEDAYuko" w:date="2022-09-14T13:52:00Z">
              <w:r w:rsidRPr="004B79E5" w:rsidDel="00FD3245">
                <w:rPr>
                  <w:rFonts w:ascii="Times New Roman" w:hAnsi="Times New Roman" w:cs="Times New Roman"/>
                  <w:sz w:val="18"/>
                  <w:szCs w:val="18"/>
                  <w:rPrChange w:id="1709" w:author="TAKEDAYuko" w:date="2023-09-08T14:56:00Z">
                    <w:rPr>
                      <w:rFonts w:ascii="Arial" w:hAnsi="Arial" w:cs="Arial"/>
                      <w:sz w:val="18"/>
                      <w:szCs w:val="18"/>
                    </w:rPr>
                  </w:rPrChange>
                </w:rPr>
                <w:delText>Five-grade evaluation (Pattern 4)</w:delText>
              </w:r>
            </w:del>
          </w:p>
        </w:tc>
        <w:tc>
          <w:tcPr>
            <w:tcW w:w="1122" w:type="dxa"/>
          </w:tcPr>
          <w:p w14:paraId="23D1A3B0" w14:textId="644031C8" w:rsidR="00A55C9B" w:rsidRPr="004B79E5" w:rsidDel="00A55C9B" w:rsidRDefault="00A55C9B">
            <w:pPr>
              <w:pStyle w:val="Default"/>
              <w:jc w:val="center"/>
              <w:rPr>
                <w:del w:id="1710" w:author="TAKEDAYuko" w:date="2022-09-14T13:53:00Z"/>
                <w:rFonts w:ascii="Times New Roman" w:eastAsia="ＭＳ 明朝" w:hAnsi="Times New Roman" w:cs="Times New Roman"/>
                <w:color w:val="auto"/>
                <w:sz w:val="18"/>
                <w:szCs w:val="18"/>
                <w:rPrChange w:id="1711" w:author="TAKEDAYuko" w:date="2023-09-08T14:56:00Z">
                  <w:rPr>
                    <w:del w:id="1712" w:author="TAKEDAYuko" w:date="2022-09-14T13:53:00Z"/>
                    <w:rFonts w:ascii="Arial" w:eastAsia="ＭＳ 明朝" w:hAnsi="Arial" w:cs="Arial"/>
                    <w:color w:val="auto"/>
                    <w:sz w:val="18"/>
                    <w:szCs w:val="18"/>
                  </w:rPr>
                </w:rPrChange>
              </w:rPr>
            </w:pPr>
            <w:del w:id="1713" w:author="TAKEDAYuko" w:date="2022-09-14T13:52:00Z">
              <w:r w:rsidRPr="004B79E5" w:rsidDel="00FD3245">
                <w:rPr>
                  <w:rFonts w:ascii="Times New Roman" w:hAnsi="Times New Roman" w:cs="Times New Roman"/>
                  <w:sz w:val="18"/>
                  <w:szCs w:val="18"/>
                  <w:rPrChange w:id="1714" w:author="TAKEDAYuko" w:date="2023-09-08T14:56:00Z">
                    <w:rPr>
                      <w:rFonts w:ascii="Arial" w:hAnsi="Arial" w:cs="Arial"/>
                      <w:sz w:val="18"/>
                      <w:szCs w:val="18"/>
                    </w:rPr>
                  </w:rPrChange>
                </w:rPr>
                <w:delText>100</w:delText>
              </w:r>
              <w:r w:rsidRPr="004B79E5" w:rsidDel="00FD3245">
                <w:rPr>
                  <w:rFonts w:ascii="Times New Roman" w:hAnsi="Times New Roman" w:cs="Times New Roman" w:hint="eastAsia"/>
                  <w:sz w:val="18"/>
                  <w:szCs w:val="18"/>
                  <w:rPrChange w:id="1715" w:author="TAKEDAYuko" w:date="2023-09-08T14:56:00Z">
                    <w:rPr>
                      <w:rFonts w:ascii="Arial" w:hAnsi="Arial" w:cs="Arial" w:hint="eastAsia"/>
                      <w:sz w:val="18"/>
                      <w:szCs w:val="18"/>
                    </w:rPr>
                  </w:rPrChange>
                </w:rPr>
                <w:delText>～</w:delText>
              </w:r>
              <w:r w:rsidRPr="004B79E5" w:rsidDel="00FD3245">
                <w:rPr>
                  <w:rFonts w:ascii="Times New Roman" w:hAnsi="Times New Roman" w:cs="Times New Roman"/>
                  <w:sz w:val="18"/>
                  <w:szCs w:val="18"/>
                  <w:rPrChange w:id="1716" w:author="TAKEDAYuko" w:date="2023-09-08T14:56:00Z">
                    <w:rPr>
                      <w:rFonts w:ascii="Arial" w:hAnsi="Arial" w:cs="Arial"/>
                      <w:sz w:val="18"/>
                      <w:szCs w:val="18"/>
                    </w:rPr>
                  </w:rPrChange>
                </w:rPr>
                <w:delText>90 point</w:delText>
              </w:r>
            </w:del>
          </w:p>
        </w:tc>
        <w:tc>
          <w:tcPr>
            <w:tcW w:w="1142" w:type="dxa"/>
          </w:tcPr>
          <w:p w14:paraId="3C814DB6" w14:textId="7F78F0C7" w:rsidR="00A55C9B" w:rsidRPr="004B79E5" w:rsidDel="00A55C9B" w:rsidRDefault="00A55C9B">
            <w:pPr>
              <w:pStyle w:val="Default"/>
              <w:jc w:val="center"/>
              <w:rPr>
                <w:del w:id="1717" w:author="TAKEDAYuko" w:date="2022-09-14T13:53:00Z"/>
                <w:rFonts w:ascii="Times New Roman" w:eastAsia="ＭＳ 明朝" w:hAnsi="Times New Roman" w:cs="Times New Roman"/>
                <w:color w:val="auto"/>
                <w:sz w:val="18"/>
                <w:szCs w:val="18"/>
                <w:rPrChange w:id="1718" w:author="TAKEDAYuko" w:date="2023-09-08T14:56:00Z">
                  <w:rPr>
                    <w:del w:id="1719" w:author="TAKEDAYuko" w:date="2022-09-14T13:53:00Z"/>
                    <w:rFonts w:ascii="Arial" w:eastAsia="ＭＳ 明朝" w:hAnsi="Arial" w:cs="Arial"/>
                    <w:color w:val="auto"/>
                    <w:sz w:val="18"/>
                    <w:szCs w:val="18"/>
                  </w:rPr>
                </w:rPrChange>
              </w:rPr>
            </w:pPr>
            <w:del w:id="1720" w:author="TAKEDAYuko" w:date="2022-09-14T13:52:00Z">
              <w:r w:rsidRPr="004B79E5" w:rsidDel="00FD3245">
                <w:rPr>
                  <w:rFonts w:ascii="Times New Roman" w:hAnsi="Times New Roman" w:cs="Times New Roman"/>
                  <w:sz w:val="18"/>
                  <w:szCs w:val="18"/>
                  <w:rPrChange w:id="1721" w:author="TAKEDAYuko" w:date="2023-09-08T14:56:00Z">
                    <w:rPr>
                      <w:rFonts w:ascii="Arial" w:hAnsi="Arial" w:cs="Arial"/>
                      <w:sz w:val="18"/>
                      <w:szCs w:val="18"/>
                    </w:rPr>
                  </w:rPrChange>
                </w:rPr>
                <w:delText>89</w:delText>
              </w:r>
              <w:r w:rsidRPr="004B79E5" w:rsidDel="00FD3245">
                <w:rPr>
                  <w:rFonts w:ascii="Times New Roman" w:hAnsi="Times New Roman" w:cs="Times New Roman" w:hint="eastAsia"/>
                  <w:sz w:val="18"/>
                  <w:szCs w:val="18"/>
                  <w:rPrChange w:id="1722" w:author="TAKEDAYuko" w:date="2023-09-08T14:56:00Z">
                    <w:rPr>
                      <w:rFonts w:ascii="Arial" w:hAnsi="Arial" w:cs="Arial" w:hint="eastAsia"/>
                      <w:sz w:val="18"/>
                      <w:szCs w:val="18"/>
                    </w:rPr>
                  </w:rPrChange>
                </w:rPr>
                <w:delText>～</w:delText>
              </w:r>
              <w:r w:rsidRPr="004B79E5" w:rsidDel="00FD3245">
                <w:rPr>
                  <w:rFonts w:ascii="Times New Roman" w:hAnsi="Times New Roman" w:cs="Times New Roman"/>
                  <w:sz w:val="18"/>
                  <w:szCs w:val="18"/>
                  <w:rPrChange w:id="1723" w:author="TAKEDAYuko" w:date="2023-09-08T14:56:00Z">
                    <w:rPr>
                      <w:rFonts w:ascii="Arial" w:hAnsi="Arial" w:cs="Arial"/>
                      <w:sz w:val="18"/>
                      <w:szCs w:val="18"/>
                    </w:rPr>
                  </w:rPrChange>
                </w:rPr>
                <w:delText>80 point</w:delText>
              </w:r>
            </w:del>
          </w:p>
        </w:tc>
        <w:tc>
          <w:tcPr>
            <w:tcW w:w="999" w:type="dxa"/>
          </w:tcPr>
          <w:p w14:paraId="478F107D" w14:textId="43FBB416" w:rsidR="00A55C9B" w:rsidRPr="004B79E5" w:rsidDel="00A55C9B" w:rsidRDefault="00A55C9B">
            <w:pPr>
              <w:pStyle w:val="Default"/>
              <w:jc w:val="center"/>
              <w:rPr>
                <w:del w:id="1724" w:author="TAKEDAYuko" w:date="2022-09-14T13:53:00Z"/>
                <w:rFonts w:ascii="Times New Roman" w:eastAsia="ＭＳ 明朝" w:hAnsi="Times New Roman" w:cs="Times New Roman"/>
                <w:color w:val="auto"/>
                <w:sz w:val="18"/>
                <w:szCs w:val="18"/>
                <w:rPrChange w:id="1725" w:author="TAKEDAYuko" w:date="2023-09-08T14:56:00Z">
                  <w:rPr>
                    <w:del w:id="1726" w:author="TAKEDAYuko" w:date="2022-09-14T13:53:00Z"/>
                    <w:rFonts w:ascii="Arial" w:eastAsia="ＭＳ 明朝" w:hAnsi="Arial" w:cs="Arial"/>
                    <w:color w:val="auto"/>
                    <w:sz w:val="18"/>
                    <w:szCs w:val="18"/>
                  </w:rPr>
                </w:rPrChange>
              </w:rPr>
            </w:pPr>
            <w:del w:id="1727" w:author="TAKEDAYuko" w:date="2022-09-14T13:52:00Z">
              <w:r w:rsidRPr="004B79E5" w:rsidDel="00FD3245">
                <w:rPr>
                  <w:rFonts w:ascii="Times New Roman" w:hAnsi="Times New Roman" w:cs="Times New Roman"/>
                  <w:sz w:val="18"/>
                  <w:szCs w:val="18"/>
                  <w:rPrChange w:id="1728" w:author="TAKEDAYuko" w:date="2023-09-08T14:56:00Z">
                    <w:rPr>
                      <w:rFonts w:ascii="Arial" w:hAnsi="Arial" w:cs="Arial"/>
                      <w:sz w:val="18"/>
                      <w:szCs w:val="18"/>
                    </w:rPr>
                  </w:rPrChange>
                </w:rPr>
                <w:delText>79</w:delText>
              </w:r>
              <w:r w:rsidRPr="004B79E5" w:rsidDel="00FD3245">
                <w:rPr>
                  <w:rFonts w:ascii="Times New Roman" w:hAnsi="Times New Roman" w:cs="Times New Roman" w:hint="eastAsia"/>
                  <w:sz w:val="18"/>
                  <w:szCs w:val="18"/>
                  <w:rPrChange w:id="1729" w:author="TAKEDAYuko" w:date="2023-09-08T14:56:00Z">
                    <w:rPr>
                      <w:rFonts w:ascii="Arial" w:hAnsi="Arial" w:cs="Arial" w:hint="eastAsia"/>
                      <w:sz w:val="18"/>
                      <w:szCs w:val="18"/>
                    </w:rPr>
                  </w:rPrChange>
                </w:rPr>
                <w:delText>～</w:delText>
              </w:r>
              <w:r w:rsidRPr="004B79E5" w:rsidDel="00FD3245">
                <w:rPr>
                  <w:rFonts w:ascii="Times New Roman" w:hAnsi="Times New Roman" w:cs="Times New Roman"/>
                  <w:sz w:val="18"/>
                  <w:szCs w:val="18"/>
                  <w:rPrChange w:id="1730" w:author="TAKEDAYuko" w:date="2023-09-08T14:56:00Z">
                    <w:rPr>
                      <w:rFonts w:ascii="Arial" w:hAnsi="Arial" w:cs="Arial"/>
                      <w:sz w:val="18"/>
                      <w:szCs w:val="18"/>
                    </w:rPr>
                  </w:rPrChange>
                </w:rPr>
                <w:delText>70 point</w:delText>
              </w:r>
            </w:del>
          </w:p>
        </w:tc>
        <w:tc>
          <w:tcPr>
            <w:tcW w:w="1000" w:type="dxa"/>
          </w:tcPr>
          <w:p w14:paraId="56786F4A" w14:textId="58B003A8" w:rsidR="00A55C9B" w:rsidRPr="004B79E5" w:rsidDel="00A55C9B" w:rsidRDefault="00A55C9B">
            <w:pPr>
              <w:pStyle w:val="Default"/>
              <w:jc w:val="center"/>
              <w:rPr>
                <w:del w:id="1731" w:author="TAKEDAYuko" w:date="2022-09-14T13:53:00Z"/>
                <w:rFonts w:ascii="Times New Roman" w:eastAsia="ＭＳ 明朝" w:hAnsi="Times New Roman" w:cs="Times New Roman"/>
                <w:color w:val="auto"/>
                <w:sz w:val="18"/>
                <w:szCs w:val="18"/>
                <w:rPrChange w:id="1732" w:author="TAKEDAYuko" w:date="2023-09-08T14:56:00Z">
                  <w:rPr>
                    <w:del w:id="1733" w:author="TAKEDAYuko" w:date="2022-09-14T13:53:00Z"/>
                    <w:rFonts w:ascii="Arial" w:eastAsia="ＭＳ 明朝" w:hAnsi="Arial" w:cs="Arial"/>
                    <w:color w:val="auto"/>
                    <w:sz w:val="18"/>
                    <w:szCs w:val="18"/>
                  </w:rPr>
                </w:rPrChange>
              </w:rPr>
            </w:pPr>
            <w:del w:id="1734" w:author="TAKEDAYuko" w:date="2022-09-14T13:52:00Z">
              <w:r w:rsidRPr="004B79E5" w:rsidDel="00FD3245">
                <w:rPr>
                  <w:rFonts w:ascii="Times New Roman" w:hAnsi="Times New Roman" w:cs="Times New Roman"/>
                  <w:sz w:val="18"/>
                  <w:szCs w:val="18"/>
                  <w:rPrChange w:id="1735" w:author="TAKEDAYuko" w:date="2023-09-08T14:56:00Z">
                    <w:rPr>
                      <w:rFonts w:ascii="Arial" w:hAnsi="Arial" w:cs="Arial"/>
                      <w:sz w:val="18"/>
                      <w:szCs w:val="18"/>
                    </w:rPr>
                  </w:rPrChange>
                </w:rPr>
                <w:delText>69</w:delText>
              </w:r>
              <w:r w:rsidRPr="004B79E5" w:rsidDel="00FD3245">
                <w:rPr>
                  <w:rFonts w:ascii="Times New Roman" w:hAnsi="Times New Roman" w:cs="Times New Roman" w:hint="eastAsia"/>
                  <w:sz w:val="18"/>
                  <w:szCs w:val="18"/>
                  <w:rPrChange w:id="1736" w:author="TAKEDAYuko" w:date="2023-09-08T14:56:00Z">
                    <w:rPr>
                      <w:rFonts w:ascii="Arial" w:hAnsi="Arial" w:cs="Arial" w:hint="eastAsia"/>
                      <w:sz w:val="18"/>
                      <w:szCs w:val="18"/>
                    </w:rPr>
                  </w:rPrChange>
                </w:rPr>
                <w:delText>～</w:delText>
              </w:r>
              <w:r w:rsidRPr="004B79E5" w:rsidDel="00FD3245">
                <w:rPr>
                  <w:rFonts w:ascii="Times New Roman" w:hAnsi="Times New Roman" w:cs="Times New Roman"/>
                  <w:sz w:val="18"/>
                  <w:szCs w:val="18"/>
                  <w:rPrChange w:id="1737" w:author="TAKEDAYuko" w:date="2023-09-08T14:56:00Z">
                    <w:rPr>
                      <w:rFonts w:ascii="Arial" w:hAnsi="Arial" w:cs="Arial"/>
                      <w:sz w:val="18"/>
                      <w:szCs w:val="18"/>
                    </w:rPr>
                  </w:rPrChange>
                </w:rPr>
                <w:delText>60 point</w:delText>
              </w:r>
            </w:del>
          </w:p>
        </w:tc>
        <w:tc>
          <w:tcPr>
            <w:tcW w:w="1151" w:type="dxa"/>
          </w:tcPr>
          <w:p w14:paraId="65524897" w14:textId="7292F468" w:rsidR="00A55C9B" w:rsidRPr="004B79E5" w:rsidDel="00A55C9B" w:rsidRDefault="00A55C9B">
            <w:pPr>
              <w:pStyle w:val="Default"/>
              <w:jc w:val="center"/>
              <w:rPr>
                <w:del w:id="1738" w:author="TAKEDAYuko" w:date="2022-09-14T13:53:00Z"/>
                <w:rFonts w:ascii="Times New Roman" w:eastAsia="ＭＳ 明朝" w:hAnsi="Times New Roman" w:cs="Times New Roman"/>
                <w:color w:val="auto"/>
                <w:sz w:val="18"/>
                <w:szCs w:val="18"/>
                <w:rPrChange w:id="1739" w:author="TAKEDAYuko" w:date="2023-09-08T14:56:00Z">
                  <w:rPr>
                    <w:del w:id="1740" w:author="TAKEDAYuko" w:date="2022-09-14T13:53:00Z"/>
                    <w:rFonts w:ascii="Arial" w:eastAsia="ＭＳ 明朝" w:hAnsi="Arial" w:cs="Arial"/>
                    <w:color w:val="auto"/>
                    <w:sz w:val="18"/>
                    <w:szCs w:val="18"/>
                  </w:rPr>
                </w:rPrChange>
              </w:rPr>
            </w:pPr>
            <w:del w:id="1741" w:author="TAKEDAYuko" w:date="2022-09-14T13:52:00Z">
              <w:r w:rsidRPr="004B79E5" w:rsidDel="00FD3245">
                <w:rPr>
                  <w:rFonts w:ascii="Times New Roman" w:hAnsi="Times New Roman" w:cs="Times New Roman"/>
                  <w:sz w:val="18"/>
                  <w:szCs w:val="18"/>
                  <w:rPrChange w:id="1742" w:author="TAKEDAYuko" w:date="2023-09-08T14:56:00Z">
                    <w:rPr>
                      <w:rFonts w:ascii="Arial" w:hAnsi="Arial" w:cs="Arial"/>
                      <w:sz w:val="18"/>
                      <w:szCs w:val="18"/>
                    </w:rPr>
                  </w:rPrChange>
                </w:rPr>
                <w:delText>59 point or lower</w:delText>
              </w:r>
            </w:del>
          </w:p>
        </w:tc>
      </w:tr>
      <w:tr w:rsidR="00C07E77" w:rsidRPr="004B79E5" w:rsidDel="00A55C9B" w14:paraId="19BAA07E" w14:textId="77777777" w:rsidTr="00F4554A">
        <w:trPr>
          <w:trHeight w:val="87"/>
          <w:jc w:val="center"/>
          <w:del w:id="1743" w:author="TAKEDAYuko" w:date="2022-09-14T13:53:00Z"/>
        </w:trPr>
        <w:tc>
          <w:tcPr>
            <w:tcW w:w="2400" w:type="dxa"/>
          </w:tcPr>
          <w:p w14:paraId="43533105" w14:textId="7D543C1A" w:rsidR="00A55C9B" w:rsidRPr="004B79E5" w:rsidDel="00A55C9B" w:rsidRDefault="00A55C9B">
            <w:pPr>
              <w:pStyle w:val="Default"/>
              <w:rPr>
                <w:del w:id="1744" w:author="TAKEDAYuko" w:date="2022-09-14T13:53:00Z"/>
                <w:rFonts w:ascii="Times New Roman" w:eastAsia="ＭＳ 明朝" w:hAnsi="Times New Roman" w:cs="Times New Roman"/>
                <w:color w:val="auto"/>
                <w:sz w:val="18"/>
                <w:szCs w:val="18"/>
                <w:rPrChange w:id="1745" w:author="TAKEDAYuko" w:date="2023-09-08T14:56:00Z">
                  <w:rPr>
                    <w:del w:id="1746" w:author="TAKEDAYuko" w:date="2022-09-14T13:53:00Z"/>
                    <w:rFonts w:ascii="Arial" w:eastAsia="ＭＳ 明朝" w:hAnsi="Arial" w:cs="Arial"/>
                    <w:color w:val="auto"/>
                    <w:sz w:val="18"/>
                    <w:szCs w:val="18"/>
                  </w:rPr>
                </w:rPrChange>
              </w:rPr>
            </w:pPr>
            <w:del w:id="1747" w:author="TAKEDAYuko" w:date="2022-09-14T13:52:00Z">
              <w:r w:rsidRPr="004B79E5" w:rsidDel="00FD3245">
                <w:rPr>
                  <w:rFonts w:ascii="Times New Roman" w:hAnsi="Times New Roman" w:cs="Times New Roman"/>
                  <w:sz w:val="18"/>
                  <w:szCs w:val="18"/>
                  <w:rPrChange w:id="1748" w:author="TAKEDAYuko" w:date="2023-09-08T14:56:00Z">
                    <w:rPr>
                      <w:rFonts w:ascii="Arial" w:hAnsi="Arial" w:cs="Arial"/>
                      <w:sz w:val="18"/>
                      <w:szCs w:val="18"/>
                    </w:rPr>
                  </w:rPrChange>
                </w:rPr>
                <w:delText>Five-grade evaluation (Pattern 5)</w:delText>
              </w:r>
            </w:del>
          </w:p>
        </w:tc>
        <w:tc>
          <w:tcPr>
            <w:tcW w:w="1122" w:type="dxa"/>
          </w:tcPr>
          <w:p w14:paraId="698C7364" w14:textId="4D264584" w:rsidR="00A55C9B" w:rsidRPr="004B79E5" w:rsidDel="00A55C9B" w:rsidRDefault="00A55C9B">
            <w:pPr>
              <w:pStyle w:val="Default"/>
              <w:jc w:val="center"/>
              <w:rPr>
                <w:del w:id="1749" w:author="TAKEDAYuko" w:date="2022-09-14T13:53:00Z"/>
                <w:rFonts w:ascii="Times New Roman" w:eastAsia="ＭＳ 明朝" w:hAnsi="Times New Roman" w:cs="Times New Roman"/>
                <w:color w:val="auto"/>
                <w:sz w:val="18"/>
                <w:szCs w:val="18"/>
                <w:rPrChange w:id="1750" w:author="TAKEDAYuko" w:date="2023-09-08T14:56:00Z">
                  <w:rPr>
                    <w:del w:id="1751" w:author="TAKEDAYuko" w:date="2022-09-14T13:53:00Z"/>
                    <w:rFonts w:ascii="Arial" w:eastAsia="ＭＳ 明朝" w:hAnsi="Arial" w:cs="Arial"/>
                    <w:color w:val="auto"/>
                    <w:sz w:val="18"/>
                    <w:szCs w:val="18"/>
                  </w:rPr>
                </w:rPrChange>
              </w:rPr>
            </w:pPr>
            <w:del w:id="1752" w:author="TAKEDAYuko" w:date="2022-09-14T13:52:00Z">
              <w:r w:rsidRPr="004B79E5" w:rsidDel="00FD3245">
                <w:rPr>
                  <w:rFonts w:ascii="Times New Roman" w:hAnsi="Times New Roman" w:cs="Times New Roman"/>
                  <w:sz w:val="18"/>
                  <w:szCs w:val="18"/>
                  <w:rPrChange w:id="1753" w:author="TAKEDAYuko" w:date="2023-09-08T14:56:00Z">
                    <w:rPr>
                      <w:rFonts w:ascii="Arial" w:hAnsi="Arial" w:cs="Arial"/>
                      <w:sz w:val="18"/>
                      <w:szCs w:val="18"/>
                    </w:rPr>
                  </w:rPrChange>
                </w:rPr>
                <w:delText>S</w:delText>
              </w:r>
            </w:del>
          </w:p>
        </w:tc>
        <w:tc>
          <w:tcPr>
            <w:tcW w:w="1142" w:type="dxa"/>
          </w:tcPr>
          <w:p w14:paraId="4C33B6B8" w14:textId="20052399" w:rsidR="00A55C9B" w:rsidRPr="004B79E5" w:rsidDel="00A55C9B" w:rsidRDefault="00A55C9B">
            <w:pPr>
              <w:pStyle w:val="Default"/>
              <w:jc w:val="center"/>
              <w:rPr>
                <w:del w:id="1754" w:author="TAKEDAYuko" w:date="2022-09-14T13:53:00Z"/>
                <w:rFonts w:ascii="Times New Roman" w:eastAsia="ＭＳ 明朝" w:hAnsi="Times New Roman" w:cs="Times New Roman"/>
                <w:color w:val="auto"/>
                <w:sz w:val="18"/>
                <w:szCs w:val="18"/>
                <w:rPrChange w:id="1755" w:author="TAKEDAYuko" w:date="2023-09-08T14:56:00Z">
                  <w:rPr>
                    <w:del w:id="1756" w:author="TAKEDAYuko" w:date="2022-09-14T13:53:00Z"/>
                    <w:rFonts w:ascii="Arial" w:eastAsia="ＭＳ 明朝" w:hAnsi="Arial" w:cs="Arial"/>
                    <w:color w:val="auto"/>
                    <w:sz w:val="18"/>
                    <w:szCs w:val="18"/>
                  </w:rPr>
                </w:rPrChange>
              </w:rPr>
            </w:pPr>
            <w:del w:id="1757" w:author="TAKEDAYuko" w:date="2022-09-14T13:52:00Z">
              <w:r w:rsidRPr="004B79E5" w:rsidDel="00FD3245">
                <w:rPr>
                  <w:rFonts w:ascii="Times New Roman" w:hAnsi="Times New Roman" w:cs="Times New Roman"/>
                  <w:sz w:val="18"/>
                  <w:szCs w:val="18"/>
                  <w:rPrChange w:id="1758" w:author="TAKEDAYuko" w:date="2023-09-08T14:56:00Z">
                    <w:rPr>
                      <w:rFonts w:ascii="Arial" w:hAnsi="Arial" w:cs="Arial"/>
                      <w:sz w:val="18"/>
                      <w:szCs w:val="18"/>
                    </w:rPr>
                  </w:rPrChange>
                </w:rPr>
                <w:delText>A</w:delText>
              </w:r>
            </w:del>
          </w:p>
        </w:tc>
        <w:tc>
          <w:tcPr>
            <w:tcW w:w="999" w:type="dxa"/>
          </w:tcPr>
          <w:p w14:paraId="76F58031" w14:textId="4E1C19BB" w:rsidR="00A55C9B" w:rsidRPr="004B79E5" w:rsidDel="00A55C9B" w:rsidRDefault="00A55C9B">
            <w:pPr>
              <w:pStyle w:val="Default"/>
              <w:jc w:val="center"/>
              <w:rPr>
                <w:del w:id="1759" w:author="TAKEDAYuko" w:date="2022-09-14T13:53:00Z"/>
                <w:rFonts w:ascii="Times New Roman" w:eastAsia="ＭＳ 明朝" w:hAnsi="Times New Roman" w:cs="Times New Roman"/>
                <w:color w:val="auto"/>
                <w:sz w:val="18"/>
                <w:szCs w:val="18"/>
                <w:rPrChange w:id="1760" w:author="TAKEDAYuko" w:date="2023-09-08T14:56:00Z">
                  <w:rPr>
                    <w:del w:id="1761" w:author="TAKEDAYuko" w:date="2022-09-14T13:53:00Z"/>
                    <w:rFonts w:ascii="Arial" w:eastAsia="ＭＳ 明朝" w:hAnsi="Arial" w:cs="Arial"/>
                    <w:color w:val="auto"/>
                    <w:sz w:val="18"/>
                    <w:szCs w:val="18"/>
                  </w:rPr>
                </w:rPrChange>
              </w:rPr>
            </w:pPr>
            <w:del w:id="1762" w:author="TAKEDAYuko" w:date="2022-09-14T13:52:00Z">
              <w:r w:rsidRPr="004B79E5" w:rsidDel="00FD3245">
                <w:rPr>
                  <w:rFonts w:ascii="Times New Roman" w:hAnsi="Times New Roman" w:cs="Times New Roman"/>
                  <w:sz w:val="18"/>
                  <w:szCs w:val="18"/>
                  <w:rPrChange w:id="1763" w:author="TAKEDAYuko" w:date="2023-09-08T14:56:00Z">
                    <w:rPr>
                      <w:rFonts w:ascii="Arial" w:hAnsi="Arial" w:cs="Arial"/>
                      <w:sz w:val="18"/>
                      <w:szCs w:val="18"/>
                    </w:rPr>
                  </w:rPrChange>
                </w:rPr>
                <w:delText>B</w:delText>
              </w:r>
            </w:del>
          </w:p>
        </w:tc>
        <w:tc>
          <w:tcPr>
            <w:tcW w:w="1000" w:type="dxa"/>
          </w:tcPr>
          <w:p w14:paraId="4343BF5A" w14:textId="44D00269" w:rsidR="00A55C9B" w:rsidRPr="004B79E5" w:rsidDel="00A55C9B" w:rsidRDefault="00A55C9B">
            <w:pPr>
              <w:pStyle w:val="Default"/>
              <w:jc w:val="center"/>
              <w:rPr>
                <w:del w:id="1764" w:author="TAKEDAYuko" w:date="2022-09-14T13:53:00Z"/>
                <w:rFonts w:ascii="Times New Roman" w:eastAsia="ＭＳ 明朝" w:hAnsi="Times New Roman" w:cs="Times New Roman"/>
                <w:color w:val="auto"/>
                <w:sz w:val="18"/>
                <w:szCs w:val="18"/>
                <w:rPrChange w:id="1765" w:author="TAKEDAYuko" w:date="2023-09-08T14:56:00Z">
                  <w:rPr>
                    <w:del w:id="1766" w:author="TAKEDAYuko" w:date="2022-09-14T13:53:00Z"/>
                    <w:rFonts w:ascii="Arial" w:eastAsia="ＭＳ 明朝" w:hAnsi="Arial" w:cs="Arial"/>
                    <w:color w:val="auto"/>
                    <w:sz w:val="18"/>
                    <w:szCs w:val="18"/>
                  </w:rPr>
                </w:rPrChange>
              </w:rPr>
            </w:pPr>
            <w:del w:id="1767" w:author="TAKEDAYuko" w:date="2022-09-14T13:52:00Z">
              <w:r w:rsidRPr="004B79E5" w:rsidDel="00FD3245">
                <w:rPr>
                  <w:rFonts w:ascii="Times New Roman" w:hAnsi="Times New Roman" w:cs="Times New Roman"/>
                  <w:sz w:val="18"/>
                  <w:szCs w:val="18"/>
                  <w:rPrChange w:id="1768" w:author="TAKEDAYuko" w:date="2023-09-08T14:56:00Z">
                    <w:rPr>
                      <w:rFonts w:ascii="Arial" w:hAnsi="Arial" w:cs="Arial"/>
                      <w:sz w:val="18"/>
                      <w:szCs w:val="18"/>
                    </w:rPr>
                  </w:rPrChange>
                </w:rPr>
                <w:delText>C</w:delText>
              </w:r>
            </w:del>
          </w:p>
        </w:tc>
        <w:tc>
          <w:tcPr>
            <w:tcW w:w="1151" w:type="dxa"/>
          </w:tcPr>
          <w:p w14:paraId="1910BABC" w14:textId="471A03C4" w:rsidR="00A55C9B" w:rsidRPr="004B79E5" w:rsidDel="00A55C9B" w:rsidRDefault="00A55C9B">
            <w:pPr>
              <w:pStyle w:val="Default"/>
              <w:jc w:val="center"/>
              <w:rPr>
                <w:del w:id="1769" w:author="TAKEDAYuko" w:date="2022-09-14T13:53:00Z"/>
                <w:rFonts w:ascii="Times New Roman" w:eastAsia="ＭＳ 明朝" w:hAnsi="Times New Roman" w:cs="Times New Roman"/>
                <w:color w:val="auto"/>
                <w:sz w:val="18"/>
                <w:szCs w:val="18"/>
                <w:rPrChange w:id="1770" w:author="TAKEDAYuko" w:date="2023-09-08T14:56:00Z">
                  <w:rPr>
                    <w:del w:id="1771" w:author="TAKEDAYuko" w:date="2022-09-14T13:53:00Z"/>
                    <w:rFonts w:ascii="Arial" w:eastAsia="ＭＳ 明朝" w:hAnsi="Arial" w:cs="Arial"/>
                    <w:color w:val="auto"/>
                    <w:sz w:val="18"/>
                    <w:szCs w:val="18"/>
                  </w:rPr>
                </w:rPrChange>
              </w:rPr>
            </w:pPr>
            <w:del w:id="1772" w:author="TAKEDAYuko" w:date="2022-09-14T13:52:00Z">
              <w:r w:rsidRPr="004B79E5" w:rsidDel="00FD3245">
                <w:rPr>
                  <w:rFonts w:ascii="Times New Roman" w:hAnsi="Times New Roman" w:cs="Times New Roman"/>
                  <w:sz w:val="18"/>
                  <w:szCs w:val="18"/>
                  <w:rPrChange w:id="1773" w:author="TAKEDAYuko" w:date="2023-09-08T14:56:00Z">
                    <w:rPr>
                      <w:rFonts w:ascii="Arial" w:hAnsi="Arial" w:cs="Arial"/>
                      <w:sz w:val="18"/>
                      <w:szCs w:val="18"/>
                    </w:rPr>
                  </w:rPrChange>
                </w:rPr>
                <w:delText>F</w:delText>
              </w:r>
            </w:del>
          </w:p>
        </w:tc>
      </w:tr>
      <w:tr w:rsidR="00C07E77" w:rsidRPr="004B79E5" w14:paraId="6ED6B8A0" w14:textId="77777777" w:rsidTr="00F4554A">
        <w:trPr>
          <w:trHeight w:val="87"/>
          <w:jc w:val="center"/>
        </w:trPr>
        <w:tc>
          <w:tcPr>
            <w:tcW w:w="2400" w:type="dxa"/>
          </w:tcPr>
          <w:p w14:paraId="5B8DFCB1" w14:textId="4A85F523" w:rsidR="00A55C9B" w:rsidRPr="004B79E5" w:rsidRDefault="00A55C9B">
            <w:pPr>
              <w:pStyle w:val="Default"/>
              <w:rPr>
                <w:rFonts w:ascii="Times New Roman" w:eastAsia="ＭＳ 明朝" w:hAnsi="Times New Roman" w:cs="Times New Roman"/>
                <w:color w:val="auto"/>
                <w:sz w:val="18"/>
                <w:szCs w:val="18"/>
                <w:rPrChange w:id="1774" w:author="TAKEDAYuko" w:date="2023-09-08T14:56:00Z">
                  <w:rPr>
                    <w:rFonts w:ascii="Arial" w:eastAsia="ＭＳ 明朝" w:hAnsi="Arial" w:cs="Arial"/>
                    <w:color w:val="auto"/>
                    <w:sz w:val="18"/>
                    <w:szCs w:val="18"/>
                  </w:rPr>
                </w:rPrChange>
              </w:rPr>
            </w:pPr>
            <w:ins w:id="1775" w:author="TAKEDAYuko" w:date="2022-09-14T13:52:00Z">
              <w:r w:rsidRPr="004B79E5">
                <w:rPr>
                  <w:rFonts w:ascii="Times New Roman" w:eastAsia="ＭＳ 明朝" w:hAnsi="Times New Roman" w:cs="Times New Roman"/>
                  <w:b/>
                  <w:color w:val="auto"/>
                  <w:sz w:val="18"/>
                  <w:szCs w:val="18"/>
                  <w:rPrChange w:id="1776" w:author="TAKEDAYuko" w:date="2023-09-08T14:56:00Z">
                    <w:rPr>
                      <w:rFonts w:ascii="Arial" w:eastAsia="ＭＳ 明朝" w:hAnsi="Arial" w:cs="Arial"/>
                      <w:b/>
                      <w:color w:val="auto"/>
                      <w:sz w:val="18"/>
                      <w:szCs w:val="18"/>
                    </w:rPr>
                  </w:rPrChange>
                </w:rPr>
                <w:t>Grade points</w:t>
              </w:r>
            </w:ins>
            <w:del w:id="1777" w:author="TAKEDAYuko" w:date="2022-09-14T13:52:00Z">
              <w:r w:rsidRPr="004B79E5" w:rsidDel="00FD3245">
                <w:rPr>
                  <w:rFonts w:ascii="Times New Roman" w:eastAsia="ＭＳ 明朝" w:hAnsi="Times New Roman" w:cs="Times New Roman"/>
                  <w:color w:val="auto"/>
                  <w:sz w:val="18"/>
                  <w:szCs w:val="18"/>
                  <w:rPrChange w:id="1778" w:author="TAKEDAYuko" w:date="2023-09-08T14:56:00Z">
                    <w:rPr>
                      <w:rFonts w:ascii="Arial" w:eastAsia="ＭＳ 明朝" w:hAnsi="Arial" w:cs="Arial"/>
                      <w:color w:val="auto"/>
                      <w:sz w:val="18"/>
                      <w:szCs w:val="18"/>
                    </w:rPr>
                  </w:rPrChange>
                </w:rPr>
                <w:delText>Five-grade evaluation (Pattern 6)</w:delText>
              </w:r>
            </w:del>
          </w:p>
        </w:tc>
        <w:tc>
          <w:tcPr>
            <w:tcW w:w="1122" w:type="dxa"/>
          </w:tcPr>
          <w:p w14:paraId="7123E684" w14:textId="567555AF" w:rsidR="00A55C9B" w:rsidRPr="004B79E5" w:rsidRDefault="00A55C9B">
            <w:pPr>
              <w:pStyle w:val="Default"/>
              <w:jc w:val="center"/>
              <w:rPr>
                <w:rFonts w:ascii="Times New Roman" w:eastAsia="ＭＳ 明朝" w:hAnsi="Times New Roman" w:cs="Times New Roman"/>
                <w:color w:val="auto"/>
                <w:sz w:val="18"/>
                <w:szCs w:val="18"/>
                <w:rPrChange w:id="1779" w:author="TAKEDAYuko" w:date="2023-09-08T14:56:00Z">
                  <w:rPr>
                    <w:rFonts w:ascii="Arial" w:eastAsia="ＭＳ 明朝" w:hAnsi="Arial" w:cs="Arial"/>
                    <w:color w:val="auto"/>
                    <w:sz w:val="18"/>
                    <w:szCs w:val="18"/>
                  </w:rPr>
                </w:rPrChange>
              </w:rPr>
            </w:pPr>
            <w:ins w:id="1780" w:author="TAKEDAYuko" w:date="2022-09-14T13:52:00Z">
              <w:r w:rsidRPr="004B79E5">
                <w:rPr>
                  <w:rFonts w:ascii="Times New Roman" w:eastAsia="ＭＳ 明朝" w:hAnsi="Times New Roman" w:cs="Times New Roman"/>
                  <w:b/>
                  <w:color w:val="auto"/>
                  <w:sz w:val="18"/>
                  <w:szCs w:val="18"/>
                  <w:rPrChange w:id="1781" w:author="TAKEDAYuko" w:date="2023-09-08T14:56:00Z">
                    <w:rPr>
                      <w:rFonts w:ascii="Arial" w:eastAsia="ＭＳ 明朝" w:hAnsi="Arial" w:cs="Arial"/>
                      <w:b/>
                      <w:color w:val="auto"/>
                      <w:sz w:val="18"/>
                      <w:szCs w:val="18"/>
                    </w:rPr>
                  </w:rPrChange>
                </w:rPr>
                <w:t>3</w:t>
              </w:r>
            </w:ins>
            <w:del w:id="1782" w:author="TAKEDAYuko" w:date="2022-09-14T13:52:00Z">
              <w:r w:rsidRPr="004B79E5" w:rsidDel="00FD3245">
                <w:rPr>
                  <w:rFonts w:ascii="Times New Roman" w:eastAsia="ＭＳ 明朝" w:hAnsi="Times New Roman" w:cs="Times New Roman"/>
                  <w:color w:val="auto"/>
                  <w:sz w:val="18"/>
                  <w:szCs w:val="18"/>
                  <w:rPrChange w:id="1783" w:author="TAKEDAYuko" w:date="2023-09-08T14:56:00Z">
                    <w:rPr>
                      <w:rFonts w:ascii="Arial" w:eastAsia="ＭＳ 明朝" w:hAnsi="Arial" w:cs="Arial"/>
                      <w:color w:val="auto"/>
                      <w:sz w:val="18"/>
                      <w:szCs w:val="18"/>
                    </w:rPr>
                  </w:rPrChange>
                </w:rPr>
                <w:delText>A</w:delText>
              </w:r>
            </w:del>
          </w:p>
        </w:tc>
        <w:tc>
          <w:tcPr>
            <w:tcW w:w="1142" w:type="dxa"/>
          </w:tcPr>
          <w:p w14:paraId="094F5C74" w14:textId="355431E6" w:rsidR="00A55C9B" w:rsidRPr="004B79E5" w:rsidRDefault="00A55C9B">
            <w:pPr>
              <w:pStyle w:val="Default"/>
              <w:jc w:val="center"/>
              <w:rPr>
                <w:rFonts w:ascii="Times New Roman" w:eastAsia="ＭＳ 明朝" w:hAnsi="Times New Roman" w:cs="Times New Roman"/>
                <w:color w:val="auto"/>
                <w:sz w:val="18"/>
                <w:szCs w:val="18"/>
                <w:rPrChange w:id="1784" w:author="TAKEDAYuko" w:date="2023-09-08T14:56:00Z">
                  <w:rPr>
                    <w:rFonts w:ascii="Arial" w:eastAsia="ＭＳ 明朝" w:hAnsi="Arial" w:cs="Arial"/>
                    <w:color w:val="auto"/>
                    <w:sz w:val="18"/>
                    <w:szCs w:val="18"/>
                  </w:rPr>
                </w:rPrChange>
              </w:rPr>
            </w:pPr>
            <w:ins w:id="1785" w:author="TAKEDAYuko" w:date="2022-09-14T13:52:00Z">
              <w:r w:rsidRPr="004B79E5">
                <w:rPr>
                  <w:rFonts w:ascii="Times New Roman" w:eastAsia="ＭＳ 明朝" w:hAnsi="Times New Roman" w:cs="Times New Roman"/>
                  <w:b/>
                  <w:color w:val="auto"/>
                  <w:sz w:val="18"/>
                  <w:szCs w:val="18"/>
                  <w:rPrChange w:id="1786" w:author="TAKEDAYuko" w:date="2023-09-08T14:56:00Z">
                    <w:rPr>
                      <w:rFonts w:ascii="Arial" w:eastAsia="ＭＳ 明朝" w:hAnsi="Arial" w:cs="Arial"/>
                      <w:b/>
                      <w:color w:val="auto"/>
                      <w:sz w:val="18"/>
                      <w:szCs w:val="18"/>
                    </w:rPr>
                  </w:rPrChange>
                </w:rPr>
                <w:t>3</w:t>
              </w:r>
            </w:ins>
            <w:del w:id="1787" w:author="TAKEDAYuko" w:date="2022-09-14T13:52:00Z">
              <w:r w:rsidRPr="004B79E5" w:rsidDel="00FD3245">
                <w:rPr>
                  <w:rFonts w:ascii="Times New Roman" w:eastAsia="ＭＳ 明朝" w:hAnsi="Times New Roman" w:cs="Times New Roman"/>
                  <w:color w:val="auto"/>
                  <w:sz w:val="18"/>
                  <w:szCs w:val="18"/>
                  <w:rPrChange w:id="1788" w:author="TAKEDAYuko" w:date="2023-09-08T14:56:00Z">
                    <w:rPr>
                      <w:rFonts w:ascii="Arial" w:eastAsia="ＭＳ 明朝" w:hAnsi="Arial" w:cs="Arial"/>
                      <w:color w:val="auto"/>
                      <w:sz w:val="18"/>
                      <w:szCs w:val="18"/>
                    </w:rPr>
                  </w:rPrChange>
                </w:rPr>
                <w:delText>B</w:delText>
              </w:r>
            </w:del>
          </w:p>
        </w:tc>
        <w:tc>
          <w:tcPr>
            <w:tcW w:w="999" w:type="dxa"/>
          </w:tcPr>
          <w:p w14:paraId="449A836A" w14:textId="18B94D6F" w:rsidR="00A55C9B" w:rsidRPr="004B79E5" w:rsidRDefault="00A55C9B">
            <w:pPr>
              <w:pStyle w:val="Default"/>
              <w:jc w:val="center"/>
              <w:rPr>
                <w:rFonts w:ascii="Times New Roman" w:eastAsia="ＭＳ 明朝" w:hAnsi="Times New Roman" w:cs="Times New Roman"/>
                <w:color w:val="auto"/>
                <w:sz w:val="18"/>
                <w:szCs w:val="18"/>
                <w:rPrChange w:id="1789" w:author="TAKEDAYuko" w:date="2023-09-08T14:56:00Z">
                  <w:rPr>
                    <w:rFonts w:ascii="Arial" w:eastAsia="ＭＳ 明朝" w:hAnsi="Arial" w:cs="Arial"/>
                    <w:color w:val="auto"/>
                    <w:sz w:val="18"/>
                    <w:szCs w:val="18"/>
                  </w:rPr>
                </w:rPrChange>
              </w:rPr>
            </w:pPr>
            <w:ins w:id="1790" w:author="TAKEDAYuko" w:date="2022-09-14T13:52:00Z">
              <w:r w:rsidRPr="004B79E5">
                <w:rPr>
                  <w:rFonts w:ascii="Times New Roman" w:eastAsia="ＭＳ 明朝" w:hAnsi="Times New Roman" w:cs="Times New Roman"/>
                  <w:b/>
                  <w:color w:val="auto"/>
                  <w:sz w:val="18"/>
                  <w:szCs w:val="18"/>
                  <w:rPrChange w:id="1791" w:author="TAKEDAYuko" w:date="2023-09-08T14:56:00Z">
                    <w:rPr>
                      <w:rFonts w:ascii="Arial" w:eastAsia="ＭＳ 明朝" w:hAnsi="Arial" w:cs="Arial"/>
                      <w:b/>
                      <w:color w:val="auto"/>
                      <w:sz w:val="18"/>
                      <w:szCs w:val="18"/>
                    </w:rPr>
                  </w:rPrChange>
                </w:rPr>
                <w:t>2</w:t>
              </w:r>
            </w:ins>
            <w:del w:id="1792" w:author="TAKEDAYuko" w:date="2022-09-14T13:52:00Z">
              <w:r w:rsidRPr="004B79E5" w:rsidDel="00FD3245">
                <w:rPr>
                  <w:rFonts w:ascii="Times New Roman" w:eastAsia="ＭＳ 明朝" w:hAnsi="Times New Roman" w:cs="Times New Roman"/>
                  <w:color w:val="auto"/>
                  <w:sz w:val="18"/>
                  <w:szCs w:val="18"/>
                  <w:rPrChange w:id="1793" w:author="TAKEDAYuko" w:date="2023-09-08T14:56:00Z">
                    <w:rPr>
                      <w:rFonts w:ascii="Arial" w:eastAsia="ＭＳ 明朝" w:hAnsi="Arial" w:cs="Arial"/>
                      <w:color w:val="auto"/>
                      <w:sz w:val="18"/>
                      <w:szCs w:val="18"/>
                    </w:rPr>
                  </w:rPrChange>
                </w:rPr>
                <w:delText>C</w:delText>
              </w:r>
            </w:del>
          </w:p>
        </w:tc>
        <w:tc>
          <w:tcPr>
            <w:tcW w:w="1000" w:type="dxa"/>
          </w:tcPr>
          <w:p w14:paraId="76B058F7" w14:textId="7B37CF96" w:rsidR="00A55C9B" w:rsidRPr="004B79E5" w:rsidRDefault="00A55C9B">
            <w:pPr>
              <w:pStyle w:val="Default"/>
              <w:jc w:val="center"/>
              <w:rPr>
                <w:rFonts w:ascii="Times New Roman" w:eastAsia="ＭＳ 明朝" w:hAnsi="Times New Roman" w:cs="Times New Roman"/>
                <w:color w:val="auto"/>
                <w:sz w:val="18"/>
                <w:szCs w:val="18"/>
                <w:rPrChange w:id="1794" w:author="TAKEDAYuko" w:date="2023-09-08T14:56:00Z">
                  <w:rPr>
                    <w:rFonts w:ascii="Arial" w:eastAsia="ＭＳ 明朝" w:hAnsi="Arial" w:cs="Arial"/>
                    <w:color w:val="auto"/>
                    <w:sz w:val="18"/>
                    <w:szCs w:val="18"/>
                  </w:rPr>
                </w:rPrChange>
              </w:rPr>
            </w:pPr>
            <w:ins w:id="1795" w:author="TAKEDAYuko" w:date="2022-09-14T13:52:00Z">
              <w:r w:rsidRPr="004B79E5">
                <w:rPr>
                  <w:rFonts w:ascii="Times New Roman" w:eastAsia="ＭＳ 明朝" w:hAnsi="Times New Roman" w:cs="Times New Roman"/>
                  <w:b/>
                  <w:color w:val="auto"/>
                  <w:sz w:val="18"/>
                  <w:szCs w:val="18"/>
                  <w:rPrChange w:id="1796" w:author="TAKEDAYuko" w:date="2023-09-08T14:56:00Z">
                    <w:rPr>
                      <w:rFonts w:ascii="Arial" w:eastAsia="ＭＳ 明朝" w:hAnsi="Arial" w:cs="Arial"/>
                      <w:b/>
                      <w:color w:val="auto"/>
                      <w:sz w:val="18"/>
                      <w:szCs w:val="18"/>
                    </w:rPr>
                  </w:rPrChange>
                </w:rPr>
                <w:t>1</w:t>
              </w:r>
            </w:ins>
            <w:del w:id="1797" w:author="TAKEDAYuko" w:date="2022-09-14T13:52:00Z">
              <w:r w:rsidRPr="004B79E5" w:rsidDel="00FD3245">
                <w:rPr>
                  <w:rFonts w:ascii="Times New Roman" w:eastAsia="ＭＳ 明朝" w:hAnsi="Times New Roman" w:cs="Times New Roman"/>
                  <w:color w:val="auto"/>
                  <w:sz w:val="18"/>
                  <w:szCs w:val="18"/>
                  <w:rPrChange w:id="1798" w:author="TAKEDAYuko" w:date="2023-09-08T14:56:00Z">
                    <w:rPr>
                      <w:rFonts w:ascii="Arial" w:eastAsia="ＭＳ 明朝" w:hAnsi="Arial" w:cs="Arial"/>
                      <w:color w:val="auto"/>
                      <w:sz w:val="18"/>
                      <w:szCs w:val="18"/>
                    </w:rPr>
                  </w:rPrChange>
                </w:rPr>
                <w:delText>D</w:delText>
              </w:r>
            </w:del>
          </w:p>
        </w:tc>
        <w:tc>
          <w:tcPr>
            <w:tcW w:w="1151" w:type="dxa"/>
          </w:tcPr>
          <w:p w14:paraId="6651E54D" w14:textId="202A07A3" w:rsidR="00A55C9B" w:rsidRPr="004B79E5" w:rsidRDefault="00A55C9B">
            <w:pPr>
              <w:pStyle w:val="Default"/>
              <w:jc w:val="center"/>
              <w:rPr>
                <w:rFonts w:ascii="Times New Roman" w:eastAsia="ＭＳ 明朝" w:hAnsi="Times New Roman" w:cs="Times New Roman"/>
                <w:color w:val="auto"/>
                <w:sz w:val="18"/>
                <w:szCs w:val="18"/>
                <w:rPrChange w:id="1799" w:author="TAKEDAYuko" w:date="2023-09-08T14:56:00Z">
                  <w:rPr>
                    <w:rFonts w:ascii="Arial" w:eastAsia="ＭＳ 明朝" w:hAnsi="Arial" w:cs="Arial"/>
                    <w:color w:val="auto"/>
                    <w:sz w:val="18"/>
                    <w:szCs w:val="18"/>
                  </w:rPr>
                </w:rPrChange>
              </w:rPr>
            </w:pPr>
            <w:ins w:id="1800" w:author="TAKEDAYuko" w:date="2022-09-14T13:52:00Z">
              <w:r w:rsidRPr="004B79E5">
                <w:rPr>
                  <w:rFonts w:ascii="Times New Roman" w:eastAsia="ＭＳ 明朝" w:hAnsi="Times New Roman" w:cs="Times New Roman"/>
                  <w:b/>
                  <w:color w:val="auto"/>
                  <w:sz w:val="18"/>
                  <w:szCs w:val="18"/>
                  <w:rPrChange w:id="1801" w:author="TAKEDAYuko" w:date="2023-09-08T14:56:00Z">
                    <w:rPr>
                      <w:rFonts w:ascii="Arial" w:eastAsia="ＭＳ 明朝" w:hAnsi="Arial" w:cs="Arial"/>
                      <w:b/>
                      <w:color w:val="auto"/>
                      <w:sz w:val="18"/>
                      <w:szCs w:val="18"/>
                    </w:rPr>
                  </w:rPrChange>
                </w:rPr>
                <w:t>0</w:t>
              </w:r>
            </w:ins>
            <w:del w:id="1802" w:author="TAKEDAYuko" w:date="2022-09-14T13:52:00Z">
              <w:r w:rsidRPr="004B79E5" w:rsidDel="00FD3245">
                <w:rPr>
                  <w:rFonts w:ascii="Times New Roman" w:eastAsia="ＭＳ 明朝" w:hAnsi="Times New Roman" w:cs="Times New Roman"/>
                  <w:color w:val="auto"/>
                  <w:sz w:val="18"/>
                  <w:szCs w:val="18"/>
                  <w:rPrChange w:id="1803" w:author="TAKEDAYuko" w:date="2023-09-08T14:56:00Z">
                    <w:rPr>
                      <w:rFonts w:ascii="Arial" w:eastAsia="ＭＳ 明朝" w:hAnsi="Arial" w:cs="Arial"/>
                      <w:color w:val="auto"/>
                      <w:sz w:val="18"/>
                      <w:szCs w:val="18"/>
                    </w:rPr>
                  </w:rPrChange>
                </w:rPr>
                <w:delText>F</w:delText>
              </w:r>
            </w:del>
          </w:p>
        </w:tc>
      </w:tr>
    </w:tbl>
    <w:p w14:paraId="1A52EE9A" w14:textId="77777777" w:rsidR="006A4301" w:rsidRPr="004B79E5" w:rsidRDefault="006A4301">
      <w:pPr>
        <w:ind w:left="630" w:hangingChars="300" w:hanging="630"/>
        <w:rPr>
          <w:rFonts w:ascii="Times New Roman" w:hAnsi="Times New Roman"/>
          <w:rPrChange w:id="1804" w:author="TAKEDAYuko" w:date="2023-09-08T14:56:00Z">
            <w:rPr>
              <w:rFonts w:ascii="Arial" w:hAnsi="Arial" w:cs="Arial"/>
            </w:rPr>
          </w:rPrChange>
        </w:rPr>
      </w:pPr>
      <w:r w:rsidRPr="004B79E5">
        <w:rPr>
          <w:rFonts w:ascii="Times New Roman" w:hAnsi="Times New Roman"/>
          <w:rPrChange w:id="1805" w:author="TAKEDAYuko" w:date="2023-09-08T14:56:00Z">
            <w:rPr>
              <w:rFonts w:ascii="Arial" w:hAnsi="Arial" w:cs="Arial"/>
            </w:rPr>
          </w:rPrChange>
        </w:rPr>
        <w:t xml:space="preserve"> </w:t>
      </w:r>
    </w:p>
    <w:p w14:paraId="7A98497B" w14:textId="77777777" w:rsidR="006A4301" w:rsidRPr="004B79E5" w:rsidDel="00F4554A" w:rsidRDefault="006A4301">
      <w:pPr>
        <w:autoSpaceDE w:val="0"/>
        <w:autoSpaceDN w:val="0"/>
        <w:adjustRightInd w:val="0"/>
        <w:jc w:val="left"/>
        <w:rPr>
          <w:del w:id="1806" w:author="Rie Nobe" w:date="2017-07-19T11:03:00Z"/>
          <w:rFonts w:ascii="Times New Roman" w:eastAsia="ＭＳ" w:hAnsi="Times New Roman"/>
          <w:kern w:val="0"/>
          <w:sz w:val="22"/>
          <w:szCs w:val="22"/>
          <w:rPrChange w:id="1807" w:author="TAKEDAYuko" w:date="2023-09-08T14:56:00Z">
            <w:rPr>
              <w:del w:id="1808" w:author="Rie Nobe" w:date="2017-07-19T11:03:00Z"/>
              <w:rFonts w:ascii="Arial" w:eastAsia="ＭＳ" w:hAnsi="Arial" w:cs="Arial"/>
              <w:color w:val="000000"/>
              <w:kern w:val="0"/>
              <w:sz w:val="22"/>
              <w:szCs w:val="22"/>
            </w:rPr>
          </w:rPrChange>
        </w:rPr>
      </w:pPr>
      <w:r w:rsidRPr="004B79E5">
        <w:rPr>
          <w:rFonts w:ascii="Times New Roman" w:eastAsia="ＭＳ" w:hAnsi="Times New Roman"/>
          <w:kern w:val="0"/>
          <w:sz w:val="22"/>
          <w:szCs w:val="22"/>
          <w:rPrChange w:id="1809" w:author="TAKEDAYuko" w:date="2023-09-08T14:56:00Z">
            <w:rPr>
              <w:rFonts w:ascii="Arial" w:eastAsia="ＭＳ" w:hAnsi="Arial" w:cs="Arial"/>
              <w:color w:val="000000"/>
              <w:kern w:val="0"/>
              <w:sz w:val="22"/>
              <w:szCs w:val="22"/>
            </w:rPr>
          </w:rPrChange>
        </w:rPr>
        <w:t>(Calculation Formula)</w:t>
      </w:r>
    </w:p>
    <w:p w14:paraId="3F47F516" w14:textId="77777777" w:rsidR="006A4301" w:rsidRPr="004B79E5" w:rsidRDefault="006A4301">
      <w:pPr>
        <w:autoSpaceDE w:val="0"/>
        <w:autoSpaceDN w:val="0"/>
        <w:adjustRightInd w:val="0"/>
        <w:jc w:val="left"/>
        <w:rPr>
          <w:rFonts w:ascii="Times New Roman" w:eastAsia="ＭＳ" w:hAnsi="Times New Roman"/>
          <w:kern w:val="0"/>
          <w:sz w:val="22"/>
          <w:szCs w:val="22"/>
          <w:rPrChange w:id="1810" w:author="TAKEDAYuko" w:date="2023-09-08T14:56:00Z">
            <w:rPr>
              <w:rFonts w:ascii="Arial" w:eastAsia="ＭＳ" w:hAnsi="Arial" w:cs="Arial"/>
              <w:color w:val="000000"/>
              <w:kern w:val="0"/>
              <w:sz w:val="22"/>
              <w:szCs w:val="22"/>
            </w:rPr>
          </w:rPrChange>
        </w:rPr>
      </w:pPr>
    </w:p>
    <w:p w14:paraId="46921B24" w14:textId="77777777" w:rsidR="006A4301" w:rsidRPr="004B79E5" w:rsidRDefault="006A4301">
      <w:pPr>
        <w:autoSpaceDE w:val="0"/>
        <w:autoSpaceDN w:val="0"/>
        <w:adjustRightInd w:val="0"/>
        <w:ind w:firstLineChars="250" w:firstLine="550"/>
        <w:jc w:val="left"/>
        <w:rPr>
          <w:rFonts w:ascii="Times New Roman" w:eastAsia="ＭＳ" w:hAnsi="Times New Roman"/>
          <w:kern w:val="0"/>
          <w:sz w:val="22"/>
          <w:szCs w:val="22"/>
          <w:u w:val="single"/>
          <w:rPrChange w:id="1811" w:author="TAKEDAYuko" w:date="2023-09-08T14:56:00Z">
            <w:rPr>
              <w:rFonts w:ascii="Arial" w:eastAsia="ＭＳ" w:hAnsi="Arial" w:cs="Arial"/>
              <w:color w:val="000000"/>
              <w:kern w:val="0"/>
              <w:sz w:val="22"/>
              <w:szCs w:val="22"/>
              <w:u w:val="single"/>
            </w:rPr>
          </w:rPrChange>
        </w:rPr>
      </w:pPr>
      <w:r w:rsidRPr="004B79E5">
        <w:rPr>
          <w:rFonts w:ascii="Times New Roman" w:eastAsia="ＭＳ" w:hAnsi="Times New Roman"/>
          <w:kern w:val="0"/>
          <w:sz w:val="22"/>
          <w:szCs w:val="22"/>
          <w:u w:val="single"/>
          <w:rPrChange w:id="1812" w:author="TAKEDAYuko" w:date="2023-09-08T14:56:00Z">
            <w:rPr>
              <w:rFonts w:ascii="Arial" w:eastAsia="ＭＳ" w:hAnsi="Arial" w:cs="Arial"/>
              <w:color w:val="000000"/>
              <w:kern w:val="0"/>
              <w:sz w:val="22"/>
              <w:szCs w:val="22"/>
              <w:u w:val="single"/>
            </w:rPr>
          </w:rPrChange>
        </w:rPr>
        <w:t>(A×3)</w:t>
      </w:r>
      <w:r w:rsidRPr="004B79E5">
        <w:rPr>
          <w:rFonts w:ascii="Times New Roman" w:eastAsia="ＭＳ" w:hAnsi="Times New Roman" w:hint="eastAsia"/>
          <w:kern w:val="0"/>
          <w:sz w:val="22"/>
          <w:szCs w:val="22"/>
          <w:u w:val="single"/>
          <w:rPrChange w:id="1813" w:author="TAKEDAYuko" w:date="2023-09-08T14:56:00Z">
            <w:rPr>
              <w:rFonts w:ascii="Arial" w:eastAsia="ＭＳ" w:hAnsi="Arial" w:cs="Arial" w:hint="eastAsia"/>
              <w:color w:val="000000"/>
              <w:kern w:val="0"/>
              <w:sz w:val="22"/>
              <w:szCs w:val="22"/>
              <w:u w:val="single"/>
            </w:rPr>
          </w:rPrChange>
        </w:rPr>
        <w:t>＋</w:t>
      </w:r>
      <w:r w:rsidRPr="004B79E5">
        <w:rPr>
          <w:rFonts w:ascii="Times New Roman" w:eastAsia="ＭＳ" w:hAnsi="Times New Roman"/>
          <w:kern w:val="0"/>
          <w:sz w:val="22"/>
          <w:szCs w:val="22"/>
          <w:u w:val="single"/>
          <w:rPrChange w:id="1814" w:author="TAKEDAYuko" w:date="2023-09-08T14:56:00Z">
            <w:rPr>
              <w:rFonts w:ascii="Arial" w:eastAsia="ＭＳ" w:hAnsi="Arial" w:cs="Arial"/>
              <w:color w:val="000000"/>
              <w:kern w:val="0"/>
              <w:sz w:val="22"/>
              <w:szCs w:val="22"/>
              <w:u w:val="single"/>
            </w:rPr>
          </w:rPrChange>
        </w:rPr>
        <w:t>(B×2)</w:t>
      </w:r>
      <w:r w:rsidRPr="004B79E5">
        <w:rPr>
          <w:rFonts w:ascii="Times New Roman" w:eastAsia="ＭＳ" w:hAnsi="Times New Roman" w:hint="eastAsia"/>
          <w:kern w:val="0"/>
          <w:sz w:val="22"/>
          <w:szCs w:val="22"/>
          <w:u w:val="single"/>
          <w:rPrChange w:id="1815" w:author="TAKEDAYuko" w:date="2023-09-08T14:56:00Z">
            <w:rPr>
              <w:rFonts w:ascii="Arial" w:eastAsia="ＭＳ" w:hAnsi="Arial" w:cs="Arial" w:hint="eastAsia"/>
              <w:color w:val="000000"/>
              <w:kern w:val="0"/>
              <w:sz w:val="22"/>
              <w:szCs w:val="22"/>
              <w:u w:val="single"/>
            </w:rPr>
          </w:rPrChange>
        </w:rPr>
        <w:t>＋</w:t>
      </w:r>
      <w:r w:rsidRPr="004B79E5">
        <w:rPr>
          <w:rFonts w:ascii="Times New Roman" w:eastAsia="ＭＳ" w:hAnsi="Times New Roman"/>
          <w:kern w:val="0"/>
          <w:sz w:val="22"/>
          <w:szCs w:val="22"/>
          <w:u w:val="single"/>
          <w:rPrChange w:id="1816" w:author="TAKEDAYuko" w:date="2023-09-08T14:56:00Z">
            <w:rPr>
              <w:rFonts w:ascii="Arial" w:eastAsia="ＭＳ" w:hAnsi="Arial" w:cs="Arial"/>
              <w:color w:val="000000"/>
              <w:kern w:val="0"/>
              <w:sz w:val="22"/>
              <w:szCs w:val="22"/>
              <w:u w:val="single"/>
            </w:rPr>
          </w:rPrChange>
        </w:rPr>
        <w:t>(C×1)</w:t>
      </w:r>
      <w:r w:rsidRPr="004B79E5">
        <w:rPr>
          <w:rFonts w:ascii="Times New Roman" w:eastAsia="ＭＳ" w:hAnsi="Times New Roman" w:hint="eastAsia"/>
          <w:kern w:val="0"/>
          <w:sz w:val="22"/>
          <w:szCs w:val="22"/>
          <w:u w:val="single"/>
          <w:rPrChange w:id="1817" w:author="TAKEDAYuko" w:date="2023-09-08T14:56:00Z">
            <w:rPr>
              <w:rFonts w:ascii="Arial" w:eastAsia="ＭＳ" w:hAnsi="Arial" w:cs="Arial" w:hint="eastAsia"/>
              <w:color w:val="000000"/>
              <w:kern w:val="0"/>
              <w:sz w:val="22"/>
              <w:szCs w:val="22"/>
              <w:u w:val="single"/>
            </w:rPr>
          </w:rPrChange>
        </w:rPr>
        <w:t>＋</w:t>
      </w:r>
      <w:r w:rsidRPr="004B79E5">
        <w:rPr>
          <w:rFonts w:ascii="Times New Roman" w:eastAsia="ＭＳ" w:hAnsi="Times New Roman"/>
          <w:kern w:val="0"/>
          <w:sz w:val="22"/>
          <w:szCs w:val="22"/>
          <w:u w:val="single"/>
          <w:rPrChange w:id="1818" w:author="TAKEDAYuko" w:date="2023-09-08T14:56:00Z">
            <w:rPr>
              <w:rFonts w:ascii="Arial" w:eastAsia="ＭＳ" w:hAnsi="Arial" w:cs="Arial"/>
              <w:color w:val="000000"/>
              <w:kern w:val="0"/>
              <w:sz w:val="22"/>
              <w:szCs w:val="22"/>
              <w:u w:val="single"/>
            </w:rPr>
          </w:rPrChange>
        </w:rPr>
        <w:t>(D×0)</w:t>
      </w:r>
    </w:p>
    <w:p w14:paraId="6E281F39" w14:textId="77777777" w:rsidR="006A4301" w:rsidRPr="004B79E5" w:rsidDel="00F4554A" w:rsidRDefault="006A4301">
      <w:pPr>
        <w:autoSpaceDE w:val="0"/>
        <w:autoSpaceDN w:val="0"/>
        <w:adjustRightInd w:val="0"/>
        <w:jc w:val="left"/>
        <w:rPr>
          <w:del w:id="1819" w:author="Rie Nobe" w:date="2017-07-19T11:02:00Z"/>
          <w:rFonts w:ascii="Times New Roman" w:eastAsia="ＭＳ" w:hAnsi="Times New Roman"/>
          <w:kern w:val="0"/>
          <w:sz w:val="22"/>
          <w:szCs w:val="22"/>
          <w:rPrChange w:id="1820" w:author="TAKEDAYuko" w:date="2023-09-08T14:56:00Z">
            <w:rPr>
              <w:del w:id="1821" w:author="Rie Nobe" w:date="2017-07-19T11:02:00Z"/>
              <w:rFonts w:ascii="Arial" w:eastAsia="ＭＳ" w:hAnsi="Arial" w:cs="Arial"/>
              <w:color w:val="000000"/>
              <w:kern w:val="0"/>
              <w:sz w:val="22"/>
              <w:szCs w:val="22"/>
            </w:rPr>
          </w:rPrChange>
        </w:rPr>
      </w:pPr>
      <w:r w:rsidRPr="004B79E5">
        <w:rPr>
          <w:rFonts w:ascii="Times New Roman" w:eastAsia="ＭＳ" w:hAnsi="Times New Roman"/>
          <w:kern w:val="0"/>
          <w:sz w:val="22"/>
          <w:szCs w:val="22"/>
          <w:rPrChange w:id="1822" w:author="TAKEDAYuko" w:date="2023-09-08T14:56:00Z">
            <w:rPr>
              <w:rFonts w:ascii="Arial" w:eastAsia="ＭＳ" w:hAnsi="Arial" w:cs="Arial"/>
              <w:color w:val="000000"/>
              <w:kern w:val="0"/>
              <w:sz w:val="22"/>
              <w:szCs w:val="22"/>
            </w:rPr>
          </w:rPrChange>
        </w:rPr>
        <w:t xml:space="preserve">               E</w:t>
      </w:r>
    </w:p>
    <w:p w14:paraId="1442C42C" w14:textId="77777777" w:rsidR="006A4301" w:rsidRPr="004B79E5" w:rsidRDefault="006A4301">
      <w:pPr>
        <w:autoSpaceDE w:val="0"/>
        <w:autoSpaceDN w:val="0"/>
        <w:adjustRightInd w:val="0"/>
        <w:jc w:val="left"/>
        <w:rPr>
          <w:rFonts w:ascii="Times New Roman" w:eastAsia="ＭＳ" w:hAnsi="Times New Roman"/>
          <w:kern w:val="0"/>
          <w:sz w:val="22"/>
          <w:szCs w:val="22"/>
          <w:rPrChange w:id="1823" w:author="TAKEDAYuko" w:date="2023-09-08T14:56:00Z">
            <w:rPr>
              <w:rFonts w:ascii="Arial" w:eastAsia="ＭＳ" w:hAnsi="Arial" w:cs="Arial"/>
              <w:color w:val="000000"/>
              <w:kern w:val="0"/>
              <w:sz w:val="22"/>
              <w:szCs w:val="22"/>
            </w:rPr>
          </w:rPrChange>
        </w:rPr>
      </w:pPr>
    </w:p>
    <w:p w14:paraId="606C8634" w14:textId="4734E14A" w:rsidR="006A4301" w:rsidRPr="004B79E5" w:rsidDel="00B71A6D" w:rsidRDefault="006A4301">
      <w:pPr>
        <w:autoSpaceDE w:val="0"/>
        <w:autoSpaceDN w:val="0"/>
        <w:adjustRightInd w:val="0"/>
        <w:jc w:val="left"/>
        <w:rPr>
          <w:del w:id="1824" w:author="Rie Nobe" w:date="2018-07-23T15:46:00Z"/>
          <w:rFonts w:ascii="Times New Roman" w:eastAsia="ＭＳ" w:hAnsi="Times New Roman"/>
          <w:kern w:val="0"/>
          <w:sz w:val="18"/>
          <w:szCs w:val="18"/>
          <w:rPrChange w:id="1825" w:author="TAKEDAYuko" w:date="2023-09-08T14:56:00Z">
            <w:rPr>
              <w:del w:id="1826" w:author="Rie Nobe" w:date="2018-07-23T15:46:00Z"/>
              <w:rFonts w:ascii="Arial" w:eastAsia="ＭＳ" w:hAnsi="Arial" w:cs="Arial"/>
              <w:color w:val="000000"/>
              <w:kern w:val="0"/>
              <w:sz w:val="22"/>
              <w:szCs w:val="22"/>
            </w:rPr>
          </w:rPrChange>
        </w:rPr>
      </w:pPr>
      <w:r w:rsidRPr="004B79E5">
        <w:rPr>
          <w:rFonts w:ascii="Times New Roman" w:eastAsia="ＭＳ" w:hAnsi="Times New Roman"/>
          <w:kern w:val="0"/>
          <w:sz w:val="18"/>
          <w:szCs w:val="18"/>
          <w:rPrChange w:id="1827" w:author="TAKEDAYuko" w:date="2023-09-08T14:56:00Z">
            <w:rPr>
              <w:rFonts w:ascii="Arial" w:eastAsia="ＭＳ" w:hAnsi="Arial" w:cs="Arial"/>
              <w:color w:val="000000"/>
              <w:kern w:val="0"/>
              <w:sz w:val="22"/>
              <w:szCs w:val="22"/>
            </w:rPr>
          </w:rPrChange>
        </w:rPr>
        <w:t xml:space="preserve">A: number of credits </w:t>
      </w:r>
      <w:ins w:id="1828" w:author="TAKEDAYuko" w:date="2022-09-26T18:07:00Z">
        <w:r w:rsidR="004F2142" w:rsidRPr="004B79E5">
          <w:rPr>
            <w:rFonts w:ascii="Times New Roman" w:eastAsia="ＭＳ" w:hAnsi="Times New Roman"/>
            <w:kern w:val="0"/>
            <w:sz w:val="18"/>
            <w:szCs w:val="18"/>
            <w:rPrChange w:id="1829" w:author="TAKEDAYuko" w:date="2023-09-08T14:56:00Z">
              <w:rPr>
                <w:rFonts w:asciiTheme="majorHAnsi" w:eastAsia="ＭＳ" w:hAnsiTheme="majorHAnsi" w:cstheme="majorHAnsi"/>
                <w:color w:val="000000"/>
                <w:kern w:val="0"/>
                <w:sz w:val="22"/>
                <w:szCs w:val="22"/>
              </w:rPr>
            </w:rPrChange>
          </w:rPr>
          <w:t>with 3 grade points</w:t>
        </w:r>
        <w:r w:rsidR="004F2142" w:rsidRPr="004B79E5" w:rsidDel="004F2142">
          <w:rPr>
            <w:rFonts w:ascii="Times New Roman" w:eastAsia="ＭＳ" w:hAnsi="Times New Roman"/>
            <w:kern w:val="0"/>
            <w:sz w:val="18"/>
            <w:szCs w:val="18"/>
            <w:rPrChange w:id="1830" w:author="TAKEDAYuko" w:date="2023-09-08T14:56:00Z">
              <w:rPr>
                <w:rFonts w:ascii="Arial" w:eastAsia="ＭＳ" w:hAnsi="Arial" w:cs="Arial"/>
                <w:color w:val="000000"/>
                <w:kern w:val="0"/>
                <w:sz w:val="18"/>
                <w:szCs w:val="18"/>
              </w:rPr>
            </w:rPrChange>
          </w:rPr>
          <w:t xml:space="preserve"> </w:t>
        </w:r>
      </w:ins>
      <w:del w:id="1831" w:author="TAKEDAYuko" w:date="2022-09-26T18:07:00Z">
        <w:r w:rsidRPr="004B79E5" w:rsidDel="004F2142">
          <w:rPr>
            <w:rFonts w:ascii="Times New Roman" w:eastAsia="ＭＳ" w:hAnsi="Times New Roman"/>
            <w:kern w:val="0"/>
            <w:sz w:val="18"/>
            <w:szCs w:val="18"/>
            <w:rPrChange w:id="1832" w:author="TAKEDAYuko" w:date="2023-09-08T14:56:00Z">
              <w:rPr>
                <w:rFonts w:ascii="Arial" w:eastAsia="ＭＳ" w:hAnsi="Arial" w:cs="Arial"/>
                <w:color w:val="000000"/>
                <w:kern w:val="0"/>
                <w:sz w:val="22"/>
                <w:szCs w:val="22"/>
              </w:rPr>
            </w:rPrChange>
          </w:rPr>
          <w:delText>for grade point 3</w:delText>
        </w:r>
      </w:del>
      <w:ins w:id="1833" w:author="Rie Nobe" w:date="2018-07-23T15:46:00Z">
        <w:r w:rsidR="00B71A6D" w:rsidRPr="004B79E5">
          <w:rPr>
            <w:rFonts w:ascii="Times New Roman" w:eastAsia="ＭＳ" w:hAnsi="Times New Roman"/>
            <w:kern w:val="0"/>
            <w:sz w:val="18"/>
            <w:szCs w:val="18"/>
            <w:rPrChange w:id="1834" w:author="TAKEDAYuko" w:date="2023-09-08T14:56:00Z">
              <w:rPr>
                <w:rFonts w:ascii="Arial" w:eastAsia="ＭＳ" w:hAnsi="Arial" w:cs="Arial"/>
                <w:color w:val="000000"/>
                <w:kern w:val="0"/>
                <w:sz w:val="18"/>
                <w:szCs w:val="18"/>
              </w:rPr>
            </w:rPrChange>
          </w:rPr>
          <w:t xml:space="preserve">      </w:t>
        </w:r>
      </w:ins>
    </w:p>
    <w:p w14:paraId="3E6557E6" w14:textId="76F23564" w:rsidR="006A4301" w:rsidRPr="004B79E5" w:rsidRDefault="006A4301">
      <w:pPr>
        <w:autoSpaceDE w:val="0"/>
        <w:autoSpaceDN w:val="0"/>
        <w:adjustRightInd w:val="0"/>
        <w:jc w:val="left"/>
        <w:rPr>
          <w:rFonts w:ascii="Times New Roman" w:eastAsia="ＭＳ" w:hAnsi="Times New Roman"/>
          <w:kern w:val="0"/>
          <w:sz w:val="18"/>
          <w:szCs w:val="18"/>
          <w:rPrChange w:id="1835" w:author="TAKEDAYuko" w:date="2023-09-08T14:56:00Z">
            <w:rPr>
              <w:rFonts w:ascii="Arial" w:eastAsia="ＭＳ" w:hAnsi="Arial" w:cs="Arial"/>
              <w:color w:val="000000"/>
              <w:kern w:val="0"/>
              <w:sz w:val="22"/>
              <w:szCs w:val="22"/>
            </w:rPr>
          </w:rPrChange>
        </w:rPr>
      </w:pPr>
      <w:r w:rsidRPr="004B79E5">
        <w:rPr>
          <w:rFonts w:ascii="Times New Roman" w:eastAsia="ＭＳ" w:hAnsi="Times New Roman"/>
          <w:kern w:val="0"/>
          <w:sz w:val="18"/>
          <w:szCs w:val="18"/>
          <w:rPrChange w:id="1836" w:author="TAKEDAYuko" w:date="2023-09-08T14:56:00Z">
            <w:rPr>
              <w:rFonts w:ascii="Arial" w:eastAsia="ＭＳ" w:hAnsi="Arial" w:cs="Arial"/>
              <w:color w:val="000000"/>
              <w:kern w:val="0"/>
              <w:sz w:val="22"/>
              <w:szCs w:val="22"/>
            </w:rPr>
          </w:rPrChange>
        </w:rPr>
        <w:t xml:space="preserve">B: number of credits </w:t>
      </w:r>
      <w:ins w:id="1837" w:author="TAKEDAYuko" w:date="2022-09-26T18:08:00Z">
        <w:r w:rsidR="004F2142" w:rsidRPr="004B79E5">
          <w:rPr>
            <w:rFonts w:ascii="Times New Roman" w:eastAsia="ＭＳ" w:hAnsi="Times New Roman"/>
            <w:kern w:val="0"/>
            <w:sz w:val="18"/>
            <w:szCs w:val="18"/>
            <w:rPrChange w:id="1838" w:author="TAKEDAYuko" w:date="2023-09-08T14:56:00Z">
              <w:rPr>
                <w:rFonts w:asciiTheme="majorHAnsi" w:eastAsia="ＭＳ" w:hAnsiTheme="majorHAnsi" w:cstheme="majorHAnsi"/>
                <w:color w:val="000000"/>
                <w:kern w:val="0"/>
                <w:sz w:val="22"/>
                <w:szCs w:val="22"/>
              </w:rPr>
            </w:rPrChange>
          </w:rPr>
          <w:t>with 2 grade points</w:t>
        </w:r>
        <w:r w:rsidR="004F2142" w:rsidRPr="004B79E5" w:rsidDel="004F2142">
          <w:rPr>
            <w:rFonts w:ascii="Times New Roman" w:eastAsia="ＭＳ" w:hAnsi="Times New Roman"/>
            <w:kern w:val="0"/>
            <w:sz w:val="18"/>
            <w:szCs w:val="18"/>
            <w:rPrChange w:id="1839" w:author="TAKEDAYuko" w:date="2023-09-08T14:56:00Z">
              <w:rPr>
                <w:rFonts w:ascii="Arial" w:eastAsia="ＭＳ" w:hAnsi="Arial" w:cs="Arial"/>
                <w:color w:val="000000"/>
                <w:kern w:val="0"/>
                <w:sz w:val="18"/>
                <w:szCs w:val="18"/>
              </w:rPr>
            </w:rPrChange>
          </w:rPr>
          <w:t xml:space="preserve"> </w:t>
        </w:r>
      </w:ins>
      <w:del w:id="1840" w:author="TAKEDAYuko" w:date="2022-09-26T18:08:00Z">
        <w:r w:rsidRPr="004B79E5" w:rsidDel="004F2142">
          <w:rPr>
            <w:rFonts w:ascii="Times New Roman" w:eastAsia="ＭＳ" w:hAnsi="Times New Roman"/>
            <w:kern w:val="0"/>
            <w:sz w:val="18"/>
            <w:szCs w:val="18"/>
            <w:rPrChange w:id="1841" w:author="TAKEDAYuko" w:date="2023-09-08T14:56:00Z">
              <w:rPr>
                <w:rFonts w:ascii="Arial" w:eastAsia="ＭＳ" w:hAnsi="Arial" w:cs="Arial"/>
                <w:color w:val="000000"/>
                <w:kern w:val="0"/>
                <w:sz w:val="22"/>
                <w:szCs w:val="22"/>
              </w:rPr>
            </w:rPrChange>
          </w:rPr>
          <w:delText>for grade point 2</w:delText>
        </w:r>
      </w:del>
    </w:p>
    <w:p w14:paraId="50E9F8AE" w14:textId="752CE5F8" w:rsidR="006A4301" w:rsidRPr="004B79E5" w:rsidDel="00B71A6D" w:rsidRDefault="006A4301">
      <w:pPr>
        <w:autoSpaceDE w:val="0"/>
        <w:autoSpaceDN w:val="0"/>
        <w:adjustRightInd w:val="0"/>
        <w:jc w:val="left"/>
        <w:rPr>
          <w:del w:id="1842" w:author="Rie Nobe" w:date="2018-07-23T15:46:00Z"/>
          <w:rFonts w:ascii="Times New Roman" w:eastAsia="ＭＳ" w:hAnsi="Times New Roman"/>
          <w:kern w:val="0"/>
          <w:sz w:val="18"/>
          <w:szCs w:val="18"/>
          <w:rPrChange w:id="1843" w:author="TAKEDAYuko" w:date="2023-09-08T14:56:00Z">
            <w:rPr>
              <w:del w:id="1844" w:author="Rie Nobe" w:date="2018-07-23T15:46:00Z"/>
              <w:rFonts w:ascii="Arial" w:eastAsia="ＭＳ" w:hAnsi="Arial" w:cs="Arial"/>
              <w:color w:val="000000"/>
              <w:kern w:val="0"/>
              <w:sz w:val="22"/>
              <w:szCs w:val="22"/>
            </w:rPr>
          </w:rPrChange>
        </w:rPr>
      </w:pPr>
      <w:r w:rsidRPr="004B79E5">
        <w:rPr>
          <w:rFonts w:ascii="Times New Roman" w:eastAsia="ＭＳ" w:hAnsi="Times New Roman"/>
          <w:kern w:val="0"/>
          <w:sz w:val="18"/>
          <w:szCs w:val="18"/>
          <w:rPrChange w:id="1845" w:author="TAKEDAYuko" w:date="2023-09-08T14:56:00Z">
            <w:rPr>
              <w:rFonts w:ascii="Arial" w:eastAsia="ＭＳ" w:hAnsi="Arial" w:cs="Arial"/>
              <w:color w:val="000000"/>
              <w:kern w:val="0"/>
              <w:sz w:val="22"/>
              <w:szCs w:val="22"/>
            </w:rPr>
          </w:rPrChange>
        </w:rPr>
        <w:t xml:space="preserve">C: number of credits </w:t>
      </w:r>
      <w:ins w:id="1846" w:author="TAKEDAYuko" w:date="2022-09-26T18:08:00Z">
        <w:r w:rsidR="004F2142" w:rsidRPr="004B79E5">
          <w:rPr>
            <w:rFonts w:ascii="Times New Roman" w:eastAsia="ＭＳ" w:hAnsi="Times New Roman"/>
            <w:kern w:val="0"/>
            <w:sz w:val="18"/>
            <w:szCs w:val="18"/>
            <w:rPrChange w:id="1847" w:author="TAKEDAYuko" w:date="2023-09-08T14:56:00Z">
              <w:rPr>
                <w:rFonts w:asciiTheme="majorHAnsi" w:eastAsia="ＭＳ" w:hAnsiTheme="majorHAnsi" w:cstheme="majorHAnsi"/>
                <w:color w:val="000000"/>
                <w:kern w:val="0"/>
                <w:sz w:val="22"/>
                <w:szCs w:val="22"/>
              </w:rPr>
            </w:rPrChange>
          </w:rPr>
          <w:t>with 1 grade point</w:t>
        </w:r>
        <w:r w:rsidR="004F2142" w:rsidRPr="004B79E5" w:rsidDel="004F2142">
          <w:rPr>
            <w:rFonts w:ascii="Times New Roman" w:eastAsia="ＭＳ" w:hAnsi="Times New Roman"/>
            <w:kern w:val="0"/>
            <w:sz w:val="18"/>
            <w:szCs w:val="18"/>
            <w:rPrChange w:id="1848" w:author="TAKEDAYuko" w:date="2023-09-08T14:56:00Z">
              <w:rPr>
                <w:rFonts w:ascii="Arial" w:eastAsia="ＭＳ" w:hAnsi="Arial" w:cs="Arial"/>
                <w:color w:val="000000"/>
                <w:kern w:val="0"/>
                <w:sz w:val="18"/>
                <w:szCs w:val="18"/>
              </w:rPr>
            </w:rPrChange>
          </w:rPr>
          <w:t xml:space="preserve"> </w:t>
        </w:r>
      </w:ins>
      <w:del w:id="1849" w:author="TAKEDAYuko" w:date="2022-09-26T18:08:00Z">
        <w:r w:rsidRPr="004B79E5" w:rsidDel="004F2142">
          <w:rPr>
            <w:rFonts w:ascii="Times New Roman" w:eastAsia="ＭＳ" w:hAnsi="Times New Roman"/>
            <w:kern w:val="0"/>
            <w:sz w:val="18"/>
            <w:szCs w:val="18"/>
            <w:rPrChange w:id="1850" w:author="TAKEDAYuko" w:date="2023-09-08T14:56:00Z">
              <w:rPr>
                <w:rFonts w:ascii="Arial" w:eastAsia="ＭＳ" w:hAnsi="Arial" w:cs="Arial"/>
                <w:color w:val="000000"/>
                <w:kern w:val="0"/>
                <w:sz w:val="22"/>
                <w:szCs w:val="22"/>
              </w:rPr>
            </w:rPrChange>
          </w:rPr>
          <w:delText>for grade point 1</w:delText>
        </w:r>
      </w:del>
      <w:ins w:id="1851" w:author="Rie Nobe" w:date="2018-07-23T15:46:00Z">
        <w:r w:rsidR="00B71A6D" w:rsidRPr="004B79E5">
          <w:rPr>
            <w:rFonts w:ascii="Times New Roman" w:eastAsia="ＭＳ" w:hAnsi="Times New Roman"/>
            <w:kern w:val="0"/>
            <w:sz w:val="18"/>
            <w:szCs w:val="18"/>
            <w:rPrChange w:id="1852" w:author="TAKEDAYuko" w:date="2023-09-08T14:56:00Z">
              <w:rPr>
                <w:rFonts w:ascii="Arial" w:eastAsia="ＭＳ" w:hAnsi="Arial" w:cs="Arial"/>
                <w:color w:val="000000"/>
                <w:kern w:val="0"/>
                <w:sz w:val="18"/>
                <w:szCs w:val="18"/>
              </w:rPr>
            </w:rPrChange>
          </w:rPr>
          <w:t xml:space="preserve">      </w:t>
        </w:r>
      </w:ins>
    </w:p>
    <w:p w14:paraId="3AF61B28" w14:textId="3203D6E0" w:rsidR="006A4301" w:rsidRPr="004B79E5" w:rsidRDefault="006A4301">
      <w:pPr>
        <w:autoSpaceDE w:val="0"/>
        <w:autoSpaceDN w:val="0"/>
        <w:adjustRightInd w:val="0"/>
        <w:jc w:val="left"/>
        <w:rPr>
          <w:rFonts w:ascii="Times New Roman" w:eastAsia="ＭＳ" w:hAnsi="Times New Roman"/>
          <w:kern w:val="0"/>
          <w:sz w:val="18"/>
          <w:szCs w:val="18"/>
          <w:rPrChange w:id="1853" w:author="TAKEDAYuko" w:date="2023-09-08T14:56:00Z">
            <w:rPr>
              <w:rFonts w:ascii="Arial" w:eastAsia="ＭＳ" w:hAnsi="Arial" w:cs="Arial"/>
              <w:color w:val="000000"/>
              <w:kern w:val="0"/>
              <w:sz w:val="22"/>
              <w:szCs w:val="22"/>
            </w:rPr>
          </w:rPrChange>
        </w:rPr>
      </w:pPr>
      <w:r w:rsidRPr="004B79E5">
        <w:rPr>
          <w:rFonts w:ascii="Times New Roman" w:eastAsia="ＭＳ" w:hAnsi="Times New Roman"/>
          <w:kern w:val="0"/>
          <w:sz w:val="18"/>
          <w:szCs w:val="18"/>
          <w:rPrChange w:id="1854" w:author="TAKEDAYuko" w:date="2023-09-08T14:56:00Z">
            <w:rPr>
              <w:rFonts w:ascii="Arial" w:eastAsia="ＭＳ" w:hAnsi="Arial" w:cs="Arial"/>
              <w:color w:val="000000"/>
              <w:kern w:val="0"/>
              <w:sz w:val="22"/>
              <w:szCs w:val="22"/>
            </w:rPr>
          </w:rPrChange>
        </w:rPr>
        <w:t xml:space="preserve">D: number of credits </w:t>
      </w:r>
      <w:ins w:id="1855" w:author="TAKEDAYuko" w:date="2022-09-26T18:08:00Z">
        <w:r w:rsidR="004F2142" w:rsidRPr="004B79E5">
          <w:rPr>
            <w:rFonts w:ascii="Times New Roman" w:eastAsia="ＭＳ" w:hAnsi="Times New Roman"/>
            <w:kern w:val="0"/>
            <w:sz w:val="18"/>
            <w:szCs w:val="18"/>
            <w:rPrChange w:id="1856" w:author="TAKEDAYuko" w:date="2023-09-08T14:56:00Z">
              <w:rPr>
                <w:rFonts w:asciiTheme="majorHAnsi" w:eastAsia="ＭＳ" w:hAnsiTheme="majorHAnsi" w:cstheme="majorHAnsi"/>
                <w:color w:val="000000"/>
                <w:kern w:val="0"/>
                <w:sz w:val="22"/>
                <w:szCs w:val="22"/>
              </w:rPr>
            </w:rPrChange>
          </w:rPr>
          <w:t>with 0 grade point</w:t>
        </w:r>
        <w:r w:rsidR="004F2142" w:rsidRPr="004B79E5" w:rsidDel="004F2142">
          <w:rPr>
            <w:rFonts w:ascii="Times New Roman" w:eastAsia="ＭＳ" w:hAnsi="Times New Roman"/>
            <w:kern w:val="0"/>
            <w:sz w:val="18"/>
            <w:szCs w:val="18"/>
            <w:rPrChange w:id="1857" w:author="TAKEDAYuko" w:date="2023-09-08T14:56:00Z">
              <w:rPr>
                <w:rFonts w:ascii="Arial" w:eastAsia="ＭＳ" w:hAnsi="Arial" w:cs="Arial"/>
                <w:color w:val="000000"/>
                <w:kern w:val="0"/>
                <w:sz w:val="18"/>
                <w:szCs w:val="18"/>
              </w:rPr>
            </w:rPrChange>
          </w:rPr>
          <w:t xml:space="preserve"> </w:t>
        </w:r>
      </w:ins>
      <w:del w:id="1858" w:author="TAKEDAYuko" w:date="2022-09-26T18:08:00Z">
        <w:r w:rsidRPr="004B79E5" w:rsidDel="004F2142">
          <w:rPr>
            <w:rFonts w:ascii="Times New Roman" w:eastAsia="ＭＳ" w:hAnsi="Times New Roman"/>
            <w:kern w:val="0"/>
            <w:sz w:val="18"/>
            <w:szCs w:val="18"/>
            <w:rPrChange w:id="1859" w:author="TAKEDAYuko" w:date="2023-09-08T14:56:00Z">
              <w:rPr>
                <w:rFonts w:ascii="Arial" w:eastAsia="ＭＳ" w:hAnsi="Arial" w:cs="Arial"/>
                <w:color w:val="000000"/>
                <w:kern w:val="0"/>
                <w:sz w:val="22"/>
                <w:szCs w:val="22"/>
              </w:rPr>
            </w:rPrChange>
          </w:rPr>
          <w:delText>for grade point 0</w:delText>
        </w:r>
      </w:del>
    </w:p>
    <w:p w14:paraId="0E7C8F3F" w14:textId="77777777" w:rsidR="006A4301" w:rsidRPr="004B79E5" w:rsidRDefault="006A4301">
      <w:pPr>
        <w:autoSpaceDE w:val="0"/>
        <w:autoSpaceDN w:val="0"/>
        <w:adjustRightInd w:val="0"/>
        <w:jc w:val="left"/>
        <w:rPr>
          <w:rFonts w:ascii="Times New Roman" w:eastAsia="ＭＳ" w:hAnsi="Times New Roman"/>
          <w:kern w:val="0"/>
          <w:sz w:val="18"/>
          <w:szCs w:val="18"/>
          <w:rPrChange w:id="1860" w:author="TAKEDAYuko" w:date="2023-09-08T14:56:00Z">
            <w:rPr>
              <w:rFonts w:ascii="Arial" w:eastAsia="ＭＳ" w:hAnsi="Arial" w:cs="Arial"/>
              <w:color w:val="000000"/>
              <w:kern w:val="0"/>
              <w:sz w:val="22"/>
              <w:szCs w:val="22"/>
            </w:rPr>
          </w:rPrChange>
        </w:rPr>
      </w:pPr>
      <w:r w:rsidRPr="004B79E5">
        <w:rPr>
          <w:rFonts w:ascii="Times New Roman" w:eastAsia="ＭＳ" w:hAnsi="Times New Roman"/>
          <w:kern w:val="0"/>
          <w:sz w:val="18"/>
          <w:szCs w:val="18"/>
          <w:rPrChange w:id="1861" w:author="TAKEDAYuko" w:date="2023-09-08T14:56:00Z">
            <w:rPr>
              <w:rFonts w:ascii="Arial" w:eastAsia="ＭＳ" w:hAnsi="Arial" w:cs="Arial"/>
              <w:color w:val="000000"/>
              <w:kern w:val="0"/>
              <w:sz w:val="22"/>
              <w:szCs w:val="22"/>
            </w:rPr>
          </w:rPrChange>
        </w:rPr>
        <w:t>E: total number of credits earned by the student</w:t>
      </w:r>
    </w:p>
    <w:p w14:paraId="5B9022D3" w14:textId="77777777" w:rsidR="006A4301" w:rsidRPr="004B79E5" w:rsidRDefault="006A4301">
      <w:pPr>
        <w:rPr>
          <w:rFonts w:ascii="Times New Roman" w:hAnsi="Times New Roman"/>
          <w:sz w:val="22"/>
          <w:szCs w:val="22"/>
          <w:rPrChange w:id="1862" w:author="TAKEDAYuko" w:date="2023-09-08T14:56:00Z">
            <w:rPr>
              <w:rFonts w:ascii="Arial" w:hAnsi="Arial" w:cs="Arial"/>
              <w:sz w:val="22"/>
              <w:szCs w:val="22"/>
            </w:rPr>
          </w:rPrChange>
        </w:rPr>
      </w:pPr>
    </w:p>
    <w:p w14:paraId="4394E8AC" w14:textId="46AE400E" w:rsidR="006A4301" w:rsidRPr="004B79E5" w:rsidRDefault="006A4301">
      <w:pPr>
        <w:rPr>
          <w:rFonts w:ascii="Times New Roman" w:hAnsi="Times New Roman"/>
          <w:sz w:val="22"/>
          <w:szCs w:val="22"/>
          <w:rPrChange w:id="1863" w:author="TAKEDAYuko" w:date="2023-09-08T14:56:00Z">
            <w:rPr>
              <w:rFonts w:ascii="Arial" w:hAnsi="Arial" w:cs="Arial"/>
              <w:sz w:val="22"/>
              <w:szCs w:val="22"/>
            </w:rPr>
          </w:rPrChange>
        </w:rPr>
      </w:pPr>
      <w:bookmarkStart w:id="1864" w:name="sa"/>
      <w:bookmarkEnd w:id="1864"/>
      <w:r w:rsidRPr="004B79E5">
        <w:rPr>
          <w:rFonts w:ascii="Times New Roman" w:hAnsi="Times New Roman"/>
          <w:sz w:val="22"/>
          <w:szCs w:val="22"/>
          <w:rPrChange w:id="1865" w:author="TAKEDAYuko" w:date="2023-09-08T14:56:00Z">
            <w:rPr>
              <w:rFonts w:ascii="Arial" w:hAnsi="Arial" w:cs="Arial"/>
              <w:sz w:val="22"/>
              <w:szCs w:val="22"/>
            </w:rPr>
          </w:rPrChange>
        </w:rPr>
        <w:t xml:space="preserve">(cited from AY </w:t>
      </w:r>
      <w:del w:id="1866" w:author="TAKEDAYuko" w:date="2023-09-06T17:06:00Z">
        <w:r w:rsidRPr="004B79E5" w:rsidDel="009347C7">
          <w:rPr>
            <w:rFonts w:ascii="Times New Roman" w:hAnsi="Times New Roman"/>
            <w:sz w:val="22"/>
            <w:szCs w:val="22"/>
            <w:rPrChange w:id="1867" w:author="TAKEDAYuko" w:date="2023-09-08T14:56:00Z">
              <w:rPr>
                <w:rFonts w:ascii="Arial" w:hAnsi="Arial" w:cs="Arial"/>
                <w:sz w:val="22"/>
                <w:szCs w:val="22"/>
              </w:rPr>
            </w:rPrChange>
          </w:rPr>
          <w:delText>20</w:delText>
        </w:r>
      </w:del>
      <w:ins w:id="1868" w:author="TAKEDAYuko" w:date="2023-09-06T17:06:00Z">
        <w:r w:rsidR="009347C7" w:rsidRPr="004B79E5">
          <w:rPr>
            <w:rFonts w:ascii="Times New Roman" w:hAnsi="Times New Roman"/>
            <w:sz w:val="22"/>
            <w:szCs w:val="22"/>
            <w:rPrChange w:id="1869" w:author="TAKEDAYuko" w:date="2023-09-08T14:56:00Z">
              <w:rPr>
                <w:rFonts w:ascii="Arial" w:hAnsi="Arial" w:cs="Arial"/>
                <w:sz w:val="22"/>
                <w:szCs w:val="22"/>
              </w:rPr>
            </w:rPrChange>
          </w:rPr>
          <w:t>2023</w:t>
        </w:r>
      </w:ins>
      <w:del w:id="1870" w:author="TAKEDAYuko" w:date="2022-09-14T13:55:00Z">
        <w:r w:rsidR="00C46198" w:rsidRPr="004B79E5" w:rsidDel="00A55C9B">
          <w:rPr>
            <w:rFonts w:ascii="Times New Roman" w:hAnsi="Times New Roman"/>
            <w:sz w:val="22"/>
            <w:szCs w:val="22"/>
            <w:rPrChange w:id="1871" w:author="TAKEDAYuko" w:date="2023-09-08T14:56:00Z">
              <w:rPr>
                <w:rFonts w:ascii="Arial" w:hAnsi="Arial" w:cs="Arial"/>
                <w:sz w:val="22"/>
                <w:szCs w:val="22"/>
              </w:rPr>
            </w:rPrChange>
          </w:rPr>
          <w:delText>1</w:delText>
        </w:r>
      </w:del>
      <w:ins w:id="1872" w:author="Rie Nobe" w:date="2017-07-19T11:04:00Z">
        <w:del w:id="1873" w:author="TAKEDAYuko" w:date="2022-09-14T13:55:00Z">
          <w:r w:rsidR="00B71A6D" w:rsidRPr="004B79E5" w:rsidDel="00A55C9B">
            <w:rPr>
              <w:rFonts w:ascii="Times New Roman" w:hAnsi="Times New Roman"/>
              <w:sz w:val="22"/>
              <w:szCs w:val="22"/>
              <w:rPrChange w:id="1874" w:author="TAKEDAYuko" w:date="2023-09-08T14:56:00Z">
                <w:rPr>
                  <w:rFonts w:ascii="Arial" w:hAnsi="Arial" w:cs="Arial"/>
                  <w:sz w:val="22"/>
                  <w:szCs w:val="22"/>
                </w:rPr>
              </w:rPrChange>
            </w:rPr>
            <w:delText>8</w:delText>
          </w:r>
        </w:del>
      </w:ins>
      <w:ins w:id="1875" w:author="Rie Nobe" w:date="2018-07-23T15:45:00Z">
        <w:r w:rsidR="00B71A6D" w:rsidRPr="004B79E5">
          <w:rPr>
            <w:rFonts w:ascii="Times New Roman" w:hAnsi="Times New Roman"/>
            <w:sz w:val="22"/>
            <w:szCs w:val="22"/>
            <w:rPrChange w:id="1876" w:author="TAKEDAYuko" w:date="2023-09-08T14:56:00Z">
              <w:rPr>
                <w:rFonts w:ascii="Arial" w:hAnsi="Arial" w:cs="Arial"/>
                <w:sz w:val="22"/>
                <w:szCs w:val="22"/>
              </w:rPr>
            </w:rPrChange>
          </w:rPr>
          <w:t xml:space="preserve"> </w:t>
        </w:r>
      </w:ins>
      <w:del w:id="1877" w:author="Rie Nobe" w:date="2017-07-19T11:04:00Z">
        <w:r w:rsidR="00C46198" w:rsidRPr="004B79E5" w:rsidDel="00F4554A">
          <w:rPr>
            <w:rFonts w:ascii="Times New Roman" w:hAnsi="Times New Roman"/>
            <w:sz w:val="22"/>
            <w:szCs w:val="22"/>
            <w:rPrChange w:id="1878" w:author="TAKEDAYuko" w:date="2023-09-08T14:56:00Z">
              <w:rPr>
                <w:rFonts w:ascii="Arial" w:hAnsi="Arial" w:cs="Arial"/>
                <w:sz w:val="22"/>
                <w:szCs w:val="22"/>
              </w:rPr>
            </w:rPrChange>
          </w:rPr>
          <w:delText>6</w:delText>
        </w:r>
      </w:del>
      <w:del w:id="1879" w:author="Rie Nobe" w:date="2018-07-23T15:45:00Z">
        <w:r w:rsidRPr="004B79E5" w:rsidDel="00B71A6D">
          <w:rPr>
            <w:rFonts w:ascii="Times New Roman" w:hAnsi="Times New Roman"/>
            <w:sz w:val="22"/>
            <w:szCs w:val="22"/>
            <w:rPrChange w:id="1880" w:author="TAKEDAYuko" w:date="2023-09-08T14:56:00Z">
              <w:rPr>
                <w:rFonts w:ascii="Arial" w:hAnsi="Arial" w:cs="Arial"/>
                <w:sz w:val="22"/>
                <w:szCs w:val="22"/>
              </w:rPr>
            </w:rPrChange>
          </w:rPr>
          <w:delText xml:space="preserve"> </w:delText>
        </w:r>
      </w:del>
      <w:r w:rsidRPr="004B79E5">
        <w:rPr>
          <w:rFonts w:ascii="Times New Roman" w:hAnsi="Times New Roman"/>
          <w:sz w:val="22"/>
          <w:szCs w:val="22"/>
          <w:rPrChange w:id="1881" w:author="TAKEDAYuko" w:date="2023-09-08T14:56:00Z">
            <w:rPr>
              <w:rFonts w:ascii="Arial" w:hAnsi="Arial" w:cs="Arial"/>
              <w:sz w:val="22"/>
              <w:szCs w:val="22"/>
            </w:rPr>
          </w:rPrChange>
        </w:rPr>
        <w:t>administration procedural handbook for a Scholarship Loan for Those Hoping to Study Abroad (short-term), JASSO)</w:t>
      </w:r>
    </w:p>
    <w:p w14:paraId="42AED72A" w14:textId="77777777" w:rsidR="008C52EA" w:rsidRPr="004B79E5" w:rsidRDefault="006A4301">
      <w:pPr>
        <w:rPr>
          <w:rFonts w:ascii="Times New Roman" w:hAnsi="Times New Roman"/>
          <w:sz w:val="22"/>
          <w:szCs w:val="22"/>
          <w:rPrChange w:id="1882" w:author="TAKEDAYuko" w:date="2023-09-08T14:56:00Z">
            <w:rPr>
              <w:rFonts w:ascii="Arial" w:hAnsi="Arial" w:cs="Arial"/>
              <w:sz w:val="22"/>
              <w:szCs w:val="22"/>
            </w:rPr>
          </w:rPrChange>
        </w:rPr>
      </w:pPr>
      <w:r w:rsidRPr="004B79E5">
        <w:rPr>
          <w:rFonts w:ascii="Times New Roman" w:hAnsi="Times New Roman"/>
          <w:sz w:val="22"/>
          <w:szCs w:val="22"/>
          <w:rPrChange w:id="1883" w:author="TAKEDAYuko" w:date="2023-09-08T14:56:00Z">
            <w:rPr>
              <w:rFonts w:ascii="Arial" w:hAnsi="Arial" w:cs="Arial"/>
              <w:sz w:val="22"/>
              <w:szCs w:val="22"/>
            </w:rPr>
          </w:rPrChange>
        </w:rPr>
        <w:br w:type="page"/>
      </w:r>
      <w:r w:rsidR="00EF3BB9" w:rsidRPr="004B79E5">
        <w:rPr>
          <w:rFonts w:ascii="Times New Roman" w:hAnsi="Times New Roman"/>
          <w:sz w:val="22"/>
          <w:szCs w:val="22"/>
          <w:rPrChange w:id="1884" w:author="TAKEDAYuko" w:date="2023-09-08T14:56:00Z">
            <w:rPr>
              <w:rFonts w:ascii="Arial" w:hAnsi="Arial" w:cs="Arial"/>
              <w:sz w:val="22"/>
              <w:szCs w:val="22"/>
            </w:rPr>
          </w:rPrChange>
        </w:rPr>
        <w:t>&lt;Appendix 2&gt;</w:t>
      </w:r>
    </w:p>
    <w:p w14:paraId="1FF4F013" w14:textId="77777777" w:rsidR="006A4301" w:rsidRPr="004B79E5" w:rsidRDefault="00F01A14" w:rsidP="00A41809">
      <w:pPr>
        <w:rPr>
          <w:ins w:id="1885" w:author="TAKEDAYuko" w:date="2023-09-07T10:42:00Z"/>
          <w:rFonts w:ascii="Times New Roman" w:hAnsi="Times New Roman"/>
          <w:szCs w:val="21"/>
          <w:rPrChange w:id="1886" w:author="TAKEDAYuko" w:date="2023-09-08T14:56:00Z">
            <w:rPr>
              <w:ins w:id="1887" w:author="TAKEDAYuko" w:date="2023-09-07T10:42:00Z"/>
              <w:rFonts w:ascii="Arial" w:hAnsi="Arial" w:cs="Arial"/>
              <w:szCs w:val="21"/>
            </w:rPr>
          </w:rPrChange>
        </w:rPr>
      </w:pPr>
      <w:r w:rsidRPr="004B79E5">
        <w:rPr>
          <w:rFonts w:ascii="Times New Roman" w:hAnsi="Times New Roman"/>
          <w:noProof/>
          <w:szCs w:val="21"/>
          <w:rPrChange w:id="1888" w:author="TAKEDAYuko" w:date="2023-09-08T14:56:00Z">
            <w:rPr>
              <w:rFonts w:ascii="Arial" w:hAnsi="Arial" w:cs="Arial"/>
              <w:noProof/>
              <w:sz w:val="22"/>
              <w:szCs w:val="22"/>
            </w:rPr>
          </w:rPrChange>
        </w:rPr>
        <w:drawing>
          <wp:anchor distT="0" distB="0" distL="114300" distR="114300" simplePos="0" relativeHeight="251657216" behindDoc="1" locked="0" layoutInCell="1" allowOverlap="1" wp14:anchorId="7E98B7F5" wp14:editId="2E319411">
            <wp:simplePos x="0" y="0"/>
            <wp:positionH relativeFrom="margin">
              <wp:posOffset>-326390</wp:posOffset>
            </wp:positionH>
            <wp:positionV relativeFrom="paragraph">
              <wp:posOffset>180975</wp:posOffset>
            </wp:positionV>
            <wp:extent cx="6191250" cy="8524875"/>
            <wp:effectExtent l="0" t="0" r="0" b="9525"/>
            <wp:wrapTight wrapText="bothSides">
              <wp:wrapPolygon edited="0">
                <wp:start x="0" y="0"/>
                <wp:lineTo x="0" y="21576"/>
                <wp:lineTo x="21534" y="21576"/>
                <wp:lineTo x="21534" y="0"/>
                <wp:lineTo x="0" y="0"/>
              </wp:wrapPolygon>
            </wp:wrapTight>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4">
                      <a:extLst>
                        <a:ext uri="{28A0092B-C50C-407E-A947-70E740481C1C}">
                          <a14:useLocalDpi xmlns:a14="http://schemas.microsoft.com/office/drawing/2010/main" val="0"/>
                        </a:ext>
                      </a:extLst>
                    </a:blip>
                    <a:srcRect l="8676" t="21402" r="13716" b="19139"/>
                    <a:stretch>
                      <a:fillRect/>
                    </a:stretch>
                  </pic:blipFill>
                  <pic:spPr bwMode="auto">
                    <a:xfrm>
                      <a:off x="0" y="0"/>
                      <a:ext cx="6191250" cy="852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4301" w:rsidRPr="004B79E5">
        <w:rPr>
          <w:rFonts w:ascii="Times New Roman" w:hAnsi="Times New Roman"/>
          <w:szCs w:val="21"/>
          <w:rPrChange w:id="1889" w:author="TAKEDAYuko" w:date="2023-09-08T14:56:00Z">
            <w:rPr>
              <w:rFonts w:ascii="Arial" w:hAnsi="Arial" w:cs="Arial"/>
              <w:sz w:val="22"/>
              <w:szCs w:val="22"/>
            </w:rPr>
          </w:rPrChange>
        </w:rPr>
        <w:t>Code of Practice for the Pastora</w:t>
      </w:r>
      <w:r w:rsidR="00AC49FA" w:rsidRPr="004B79E5">
        <w:rPr>
          <w:rFonts w:ascii="Times New Roman" w:hAnsi="Times New Roman"/>
          <w:szCs w:val="21"/>
          <w:rPrChange w:id="1890" w:author="TAKEDAYuko" w:date="2023-09-08T14:56:00Z">
            <w:rPr>
              <w:rFonts w:ascii="Arial" w:hAnsi="Arial" w:cs="Arial"/>
              <w:sz w:val="22"/>
              <w:szCs w:val="22"/>
            </w:rPr>
          </w:rPrChange>
        </w:rPr>
        <w:t>l Care of International</w:t>
      </w:r>
      <w:ins w:id="1891" w:author="TAKEDAYuko" w:date="2022-09-26T18:17:00Z">
        <w:r w:rsidR="008C3509" w:rsidRPr="004B79E5">
          <w:rPr>
            <w:rFonts w:ascii="Times New Roman" w:hAnsi="Times New Roman"/>
            <w:szCs w:val="21"/>
            <w:rPrChange w:id="1892" w:author="TAKEDAYuko" w:date="2023-09-08T14:56:00Z">
              <w:rPr>
                <w:rFonts w:ascii="Arial" w:hAnsi="Arial" w:cs="Arial"/>
                <w:sz w:val="22"/>
                <w:szCs w:val="22"/>
              </w:rPr>
            </w:rPrChange>
          </w:rPr>
          <w:t xml:space="preserve"> Studen</w:t>
        </w:r>
      </w:ins>
      <w:ins w:id="1893" w:author="TAKEDAYuko" w:date="2023-09-07T10:41:00Z">
        <w:r w:rsidR="001C2A63" w:rsidRPr="004B79E5">
          <w:rPr>
            <w:rFonts w:ascii="Times New Roman" w:hAnsi="Times New Roman"/>
            <w:szCs w:val="21"/>
            <w:rPrChange w:id="1894" w:author="TAKEDAYuko" w:date="2023-09-08T14:56:00Z">
              <w:rPr>
                <w:rFonts w:ascii="Arial" w:hAnsi="Arial" w:cs="Arial"/>
                <w:szCs w:val="21"/>
              </w:rPr>
            </w:rPrChange>
          </w:rPr>
          <w:t>ts</w:t>
        </w:r>
      </w:ins>
      <w:del w:id="1895" w:author="TAKEDAYuko" w:date="2023-09-07T10:40:00Z">
        <w:r w:rsidR="00AC49FA" w:rsidRPr="004B79E5" w:rsidDel="007C4A85">
          <w:rPr>
            <w:rFonts w:ascii="Times New Roman" w:hAnsi="Times New Roman"/>
            <w:szCs w:val="21"/>
            <w:rPrChange w:id="1896" w:author="TAKEDAYuko" w:date="2023-09-08T14:56:00Z">
              <w:rPr>
                <w:rFonts w:ascii="Arial" w:hAnsi="Arial" w:cs="Arial"/>
                <w:sz w:val="22"/>
                <w:szCs w:val="22"/>
              </w:rPr>
            </w:rPrChange>
          </w:rPr>
          <w:delText xml:space="preserve"> </w:delText>
        </w:r>
      </w:del>
      <w:del w:id="1897" w:author="Rie Nobe" w:date="2018-07-23T15:47:00Z">
        <w:r w:rsidR="00AC49FA" w:rsidRPr="004B79E5" w:rsidDel="00455143">
          <w:rPr>
            <w:rFonts w:ascii="Times New Roman" w:hAnsi="Times New Roman"/>
            <w:szCs w:val="21"/>
            <w:rPrChange w:id="1898" w:author="TAKEDAYuko" w:date="2023-09-08T14:56:00Z">
              <w:rPr>
                <w:rFonts w:ascii="Arial" w:hAnsi="Arial" w:cs="Arial"/>
                <w:sz w:val="22"/>
                <w:szCs w:val="22"/>
              </w:rPr>
            </w:rPrChange>
          </w:rPr>
          <w:delText>S</w:delText>
        </w:r>
      </w:del>
      <w:del w:id="1899" w:author="Rie Nobe" w:date="2018-07-23T15:46:00Z">
        <w:r w:rsidR="00AC49FA" w:rsidRPr="004B79E5" w:rsidDel="00455143">
          <w:rPr>
            <w:rFonts w:ascii="Times New Roman" w:hAnsi="Times New Roman"/>
            <w:szCs w:val="21"/>
            <w:rPrChange w:id="1900" w:author="TAKEDAYuko" w:date="2023-09-08T14:56:00Z">
              <w:rPr>
                <w:rFonts w:ascii="Arial" w:hAnsi="Arial" w:cs="Arial"/>
                <w:sz w:val="22"/>
                <w:szCs w:val="22"/>
              </w:rPr>
            </w:rPrChange>
          </w:rPr>
          <w:delText>tud</w:delText>
        </w:r>
      </w:del>
      <w:del w:id="1901" w:author="Rie Nobe" w:date="2017-07-19T11:05:00Z">
        <w:r w:rsidR="00AC49FA" w:rsidRPr="004B79E5" w:rsidDel="003F5F6D">
          <w:rPr>
            <w:rFonts w:ascii="Times New Roman" w:hAnsi="Times New Roman"/>
            <w:szCs w:val="21"/>
            <w:rPrChange w:id="1902" w:author="TAKEDAYuko" w:date="2023-09-08T14:56:00Z">
              <w:rPr>
                <w:rFonts w:ascii="Arial" w:hAnsi="Arial" w:cs="Arial"/>
                <w:sz w:val="22"/>
                <w:szCs w:val="22"/>
              </w:rPr>
            </w:rPrChange>
          </w:rPr>
          <w:delText>e</w:delText>
        </w:r>
      </w:del>
      <w:del w:id="1903" w:author="Rie Nobe" w:date="2017-07-19T11:04:00Z">
        <w:r w:rsidR="00AC49FA" w:rsidRPr="004B79E5" w:rsidDel="003F5F6D">
          <w:rPr>
            <w:rFonts w:ascii="Times New Roman" w:hAnsi="Times New Roman"/>
            <w:szCs w:val="21"/>
            <w:rPrChange w:id="1904" w:author="TAKEDAYuko" w:date="2023-09-08T14:56:00Z">
              <w:rPr>
                <w:rFonts w:ascii="Arial" w:hAnsi="Arial" w:cs="Arial"/>
                <w:sz w:val="22"/>
                <w:szCs w:val="22"/>
              </w:rPr>
            </w:rPrChange>
          </w:rPr>
          <w:delText>n</w:delText>
        </w:r>
      </w:del>
    </w:p>
    <w:p w14:paraId="48814771" w14:textId="5D945E5D" w:rsidR="001C2A63" w:rsidRPr="004B79E5" w:rsidRDefault="001C2A63" w:rsidP="00A41809">
      <w:pPr>
        <w:rPr>
          <w:rFonts w:ascii="Times New Roman" w:hAnsi="Times New Roman"/>
          <w:szCs w:val="21"/>
          <w:rPrChange w:id="1905" w:author="TAKEDAYuko" w:date="2023-09-08T14:56:00Z">
            <w:rPr>
              <w:rFonts w:ascii="Arial" w:hAnsi="Arial" w:cs="Arial"/>
              <w:sz w:val="22"/>
              <w:szCs w:val="22"/>
            </w:rPr>
          </w:rPrChange>
        </w:rPr>
        <w:sectPr w:rsidR="001C2A63" w:rsidRPr="004B79E5">
          <w:headerReference w:type="default" r:id="rId15"/>
          <w:pgSz w:w="11906" w:h="16838" w:code="9"/>
          <w:pgMar w:top="737" w:right="1474" w:bottom="964" w:left="1474" w:header="851" w:footer="992" w:gutter="0"/>
          <w:cols w:space="425"/>
          <w:docGrid w:type="lines" w:linePitch="291"/>
        </w:sectPr>
      </w:pPr>
    </w:p>
    <w:p w14:paraId="229E8415" w14:textId="77777777" w:rsidR="002D1E17" w:rsidRPr="004B79E5" w:rsidRDefault="002D1E17">
      <w:pPr>
        <w:rPr>
          <w:rFonts w:ascii="Times New Roman" w:hAnsi="Times New Roman"/>
          <w:sz w:val="22"/>
          <w:szCs w:val="22"/>
          <w:rPrChange w:id="1906" w:author="TAKEDAYuko" w:date="2023-09-08T14:56:00Z">
            <w:rPr>
              <w:rFonts w:ascii="Arial" w:hAnsi="Arial" w:cs="Arial"/>
              <w:sz w:val="22"/>
              <w:szCs w:val="22"/>
            </w:rPr>
          </w:rPrChange>
        </w:rPr>
      </w:pPr>
    </w:p>
    <w:sectPr w:rsidR="002D1E17" w:rsidRPr="004B79E5">
      <w:headerReference w:type="default" r:id="rId16"/>
      <w:pgSz w:w="11906" w:h="16838" w:code="9"/>
      <w:pgMar w:top="737" w:right="1474" w:bottom="964" w:left="1474" w:header="851" w:footer="992" w:gutter="0"/>
      <w:cols w:space="425"/>
      <w:docGrid w:type="lines" w:linePitch="29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52" w:author="shigemisagwa" w:date="2017-07-18T15:32:00Z" w:initials="s">
    <w:p w14:paraId="093A450F" w14:textId="77777777" w:rsidR="00580AC6" w:rsidRDefault="00580AC6">
      <w:pPr>
        <w:pStyle w:val="ac"/>
      </w:pPr>
      <w:r>
        <w:rPr>
          <w:rStyle w:val="ab"/>
        </w:rPr>
        <w:annotationRef/>
      </w:r>
      <w:r>
        <w:rPr>
          <w:rFonts w:hint="eastAsia"/>
          <w:lang w:eastAsia="ja-JP"/>
        </w:rPr>
        <w:t>必要ないでしょうか？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3A45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3A450F" w16cid:durableId="26CC35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62461" w14:textId="77777777" w:rsidR="005256B5" w:rsidRDefault="005256B5">
      <w:r>
        <w:separator/>
      </w:r>
    </w:p>
  </w:endnote>
  <w:endnote w:type="continuationSeparator" w:id="0">
    <w:p w14:paraId="16053FF9" w14:textId="77777777" w:rsidR="005256B5" w:rsidRDefault="0052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52C47" w14:textId="77777777" w:rsidR="006A4301" w:rsidRDefault="006A430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E607103" w14:textId="77777777" w:rsidR="006A4301" w:rsidRDefault="006A43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288" w:author="TAKEDAYuko" w:date="2023-09-08T16:51:00Z"/>
  <w:sdt>
    <w:sdtPr>
      <w:id w:val="-525489608"/>
      <w:docPartObj>
        <w:docPartGallery w:val="Page Numbers (Bottom of Page)"/>
        <w:docPartUnique/>
      </w:docPartObj>
    </w:sdtPr>
    <w:sdtEndPr/>
    <w:sdtContent>
      <w:customXmlInsRangeEnd w:id="1288"/>
      <w:p w14:paraId="780CEB96" w14:textId="5BDB92A2" w:rsidR="004344B0" w:rsidRDefault="004344B0">
        <w:pPr>
          <w:pStyle w:val="a5"/>
          <w:jc w:val="center"/>
          <w:rPr>
            <w:ins w:id="1289" w:author="TAKEDAYuko" w:date="2023-09-08T16:51:00Z"/>
          </w:rPr>
        </w:pPr>
        <w:ins w:id="1290" w:author="TAKEDAYuko" w:date="2023-09-08T16:51:00Z">
          <w:r>
            <w:fldChar w:fldCharType="begin"/>
          </w:r>
          <w:r>
            <w:instrText>PAGE   \* MERGEFORMAT</w:instrText>
          </w:r>
          <w:r>
            <w:fldChar w:fldCharType="separate"/>
          </w:r>
          <w:r>
            <w:rPr>
              <w:lang w:val="ja-JP"/>
            </w:rPr>
            <w:t>2</w:t>
          </w:r>
          <w:r>
            <w:fldChar w:fldCharType="end"/>
          </w:r>
        </w:ins>
      </w:p>
      <w:customXmlInsRangeStart w:id="1291" w:author="TAKEDAYuko" w:date="2023-09-08T16:51:00Z"/>
    </w:sdtContent>
  </w:sdt>
  <w:customXmlInsRangeEnd w:id="1291"/>
  <w:p w14:paraId="089BF807" w14:textId="77777777" w:rsidR="004344B0" w:rsidRDefault="004344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67312" w14:textId="77777777" w:rsidR="005256B5" w:rsidRDefault="005256B5">
      <w:r>
        <w:separator/>
      </w:r>
    </w:p>
  </w:footnote>
  <w:footnote w:type="continuationSeparator" w:id="0">
    <w:p w14:paraId="1BADFF37" w14:textId="77777777" w:rsidR="005256B5" w:rsidRDefault="00525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26629" w14:textId="77777777" w:rsidR="002D1E17" w:rsidRDefault="002D1E17" w:rsidP="00AC49FA">
    <w:pPr>
      <w:spacing w:line="26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D15B8" w14:textId="77777777" w:rsidR="006A4301" w:rsidRDefault="006A4301" w:rsidP="00AC49FA">
    <w:pPr>
      <w:pStyle w:val="a9"/>
      <w:ind w:right="440"/>
      <w:jc w:val="right"/>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D746A" w14:textId="77777777" w:rsidR="006A4301" w:rsidRPr="00AC49FA" w:rsidRDefault="006A4301" w:rsidP="00AC49F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6CE5"/>
    <w:multiLevelType w:val="hybridMultilevel"/>
    <w:tmpl w:val="CEDEC624"/>
    <w:lvl w:ilvl="0" w:tplc="C4F2F802">
      <w:start w:val="1"/>
      <w:numFmt w:val="decimal"/>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1" w15:restartNumberingAfterBreak="0">
    <w:nsid w:val="07672BAD"/>
    <w:multiLevelType w:val="hybridMultilevel"/>
    <w:tmpl w:val="50B21F94"/>
    <w:lvl w:ilvl="0" w:tplc="BF441BEA">
      <w:start w:val="1"/>
      <w:numFmt w:val="decimal"/>
      <w:lvlText w:val="(%1)"/>
      <w:lvlJc w:val="left"/>
      <w:pPr>
        <w:ind w:left="688" w:hanging="360"/>
      </w:pPr>
      <w:rPr>
        <w:rFonts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2" w15:restartNumberingAfterBreak="0">
    <w:nsid w:val="077E269F"/>
    <w:multiLevelType w:val="hybridMultilevel"/>
    <w:tmpl w:val="71ECE102"/>
    <w:lvl w:ilvl="0" w:tplc="74D0BF96">
      <w:start w:val="6"/>
      <w:numFmt w:val="decimal"/>
      <w:lvlText w:val="(%1)"/>
      <w:lvlJc w:val="left"/>
      <w:pPr>
        <w:tabs>
          <w:tab w:val="num" w:pos="658"/>
        </w:tabs>
        <w:ind w:left="658" w:hanging="48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 w15:restartNumberingAfterBreak="0">
    <w:nsid w:val="14CB6E6F"/>
    <w:multiLevelType w:val="hybridMultilevel"/>
    <w:tmpl w:val="F76C831A"/>
    <w:lvl w:ilvl="0" w:tplc="C4F2F802">
      <w:start w:val="1"/>
      <w:numFmt w:val="decimal"/>
      <w:lvlText w:val="%1)"/>
      <w:lvlJc w:val="left"/>
      <w:pPr>
        <w:ind w:left="420" w:hanging="420"/>
      </w:pPr>
      <w:rPr>
        <w:rFonts w:hint="eastAsia"/>
      </w:rPr>
    </w:lvl>
    <w:lvl w:ilvl="1" w:tplc="E7FC50A6">
      <w:start w:val="1"/>
      <w:numFmt w:val="bullet"/>
      <w:lvlText w:val="-"/>
      <w:lvlJc w:val="left"/>
      <w:pPr>
        <w:ind w:left="840" w:hanging="420"/>
      </w:pPr>
      <w:rPr>
        <w:rFonts w:ascii="Arial" w:eastAsia="ＭＳ 明朝" w:hAnsi="Arial" w:cs="Arial"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0956A4"/>
    <w:multiLevelType w:val="hybridMultilevel"/>
    <w:tmpl w:val="C5C010C2"/>
    <w:lvl w:ilvl="0" w:tplc="6A7C9EC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ABA1404"/>
    <w:multiLevelType w:val="hybridMultilevel"/>
    <w:tmpl w:val="5EA2D8A6"/>
    <w:lvl w:ilvl="0" w:tplc="33661FAE">
      <w:start w:val="1"/>
      <w:numFmt w:val="decimal"/>
      <w:lvlText w:val="%1　"/>
      <w:lvlJc w:val="left"/>
      <w:pPr>
        <w:tabs>
          <w:tab w:val="num" w:pos="360"/>
        </w:tabs>
        <w:ind w:left="360" w:hanging="360"/>
      </w:pPr>
      <w:rPr>
        <w:rFonts w:hint="default"/>
      </w:rPr>
    </w:lvl>
    <w:lvl w:ilvl="1" w:tplc="51E2D24A">
      <w:start w:val="9"/>
      <w:numFmt w:val="decimalFullWidth"/>
      <w:lvlText w:val="%2、"/>
      <w:lvlJc w:val="left"/>
      <w:pPr>
        <w:tabs>
          <w:tab w:val="num" w:pos="840"/>
        </w:tabs>
        <w:ind w:left="840" w:hanging="420"/>
      </w:pPr>
      <w:rPr>
        <w:rFonts w:hint="default"/>
      </w:rPr>
    </w:lvl>
    <w:lvl w:ilvl="2" w:tplc="CD6435A2">
      <w:start w:val="9"/>
      <w:numFmt w:val="decimalFullWidth"/>
      <w:lvlText w:val="%3，"/>
      <w:lvlJc w:val="left"/>
      <w:pPr>
        <w:tabs>
          <w:tab w:val="num" w:pos="1260"/>
        </w:tabs>
        <w:ind w:left="1260" w:hanging="420"/>
      </w:pPr>
      <w:rPr>
        <w:rFonts w:hint="default"/>
      </w:rPr>
    </w:lvl>
    <w:lvl w:ilvl="3" w:tplc="FB707BFC">
      <w:start w:val="1"/>
      <w:numFmt w:val="decimal"/>
      <w:lvlText w:val="(%4)"/>
      <w:lvlJc w:val="left"/>
      <w:pPr>
        <w:tabs>
          <w:tab w:val="num" w:pos="1620"/>
        </w:tabs>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53164B"/>
    <w:multiLevelType w:val="hybridMultilevel"/>
    <w:tmpl w:val="BDC4810A"/>
    <w:lvl w:ilvl="0" w:tplc="12F8FD9A">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7" w15:restartNumberingAfterBreak="0">
    <w:nsid w:val="1F9B3642"/>
    <w:multiLevelType w:val="hybridMultilevel"/>
    <w:tmpl w:val="8E3029CE"/>
    <w:lvl w:ilvl="0" w:tplc="C4F2F8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155DF0"/>
    <w:multiLevelType w:val="hybridMultilevel"/>
    <w:tmpl w:val="B64871F4"/>
    <w:lvl w:ilvl="0" w:tplc="6E94C3BC">
      <w:start w:val="1"/>
      <w:numFmt w:val="lowerLetter"/>
      <w:lvlText w:val="%1)"/>
      <w:lvlJc w:val="left"/>
      <w:pPr>
        <w:ind w:left="888" w:hanging="4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9" w15:restartNumberingAfterBreak="0">
    <w:nsid w:val="2631556B"/>
    <w:multiLevelType w:val="hybridMultilevel"/>
    <w:tmpl w:val="6B82D5EC"/>
    <w:lvl w:ilvl="0" w:tplc="113C91EA">
      <w:start w:val="4"/>
      <w:numFmt w:val="bullet"/>
      <w:lvlText w:val="・"/>
      <w:lvlJc w:val="left"/>
      <w:pPr>
        <w:ind w:left="538" w:hanging="360"/>
      </w:pPr>
      <w:rPr>
        <w:rFonts w:ascii="ＭＳ 明朝" w:eastAsia="ＭＳ 明朝" w:hAnsi="ＭＳ 明朝" w:cs="Times New Roman"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10" w15:restartNumberingAfterBreak="0">
    <w:nsid w:val="2717645E"/>
    <w:multiLevelType w:val="hybridMultilevel"/>
    <w:tmpl w:val="AF56F7AC"/>
    <w:lvl w:ilvl="0" w:tplc="1B74996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370029A9"/>
    <w:multiLevelType w:val="hybridMultilevel"/>
    <w:tmpl w:val="1FEC025A"/>
    <w:lvl w:ilvl="0" w:tplc="C8AE746E">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7364E75"/>
    <w:multiLevelType w:val="hybridMultilevel"/>
    <w:tmpl w:val="5A4CAE6E"/>
    <w:lvl w:ilvl="0" w:tplc="BF441BEA">
      <w:start w:val="1"/>
      <w:numFmt w:val="decimal"/>
      <w:lvlText w:val="(%1)"/>
      <w:lvlJc w:val="left"/>
      <w:pPr>
        <w:ind w:left="1016" w:hanging="360"/>
      </w:pPr>
      <w:rPr>
        <w:rFonts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13" w15:restartNumberingAfterBreak="0">
    <w:nsid w:val="38957719"/>
    <w:multiLevelType w:val="hybridMultilevel"/>
    <w:tmpl w:val="C604FA52"/>
    <w:lvl w:ilvl="0" w:tplc="7308713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F7C34A1"/>
    <w:multiLevelType w:val="hybridMultilevel"/>
    <w:tmpl w:val="224646BA"/>
    <w:lvl w:ilvl="0" w:tplc="85905700">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2544FE8"/>
    <w:multiLevelType w:val="hybridMultilevel"/>
    <w:tmpl w:val="5D061BDA"/>
    <w:lvl w:ilvl="0" w:tplc="A4CA522C">
      <w:start w:val="1"/>
      <w:numFmt w:val="decimal"/>
      <w:lvlText w:val="%1)"/>
      <w:lvlJc w:val="left"/>
      <w:pPr>
        <w:ind w:left="885" w:hanging="420"/>
      </w:pPr>
      <w:rPr>
        <w:rFonts w:hint="default"/>
      </w:rPr>
    </w:lvl>
    <w:lvl w:ilvl="1" w:tplc="E7FC50A6">
      <w:start w:val="1"/>
      <w:numFmt w:val="bullet"/>
      <w:lvlText w:val="-"/>
      <w:lvlJc w:val="left"/>
      <w:pPr>
        <w:ind w:left="1245" w:hanging="360"/>
      </w:pPr>
      <w:rPr>
        <w:rFonts w:ascii="Arial" w:eastAsia="ＭＳ 明朝" w:hAnsi="Arial" w:cs="Arial"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4D8229E8"/>
    <w:multiLevelType w:val="hybridMultilevel"/>
    <w:tmpl w:val="E162139E"/>
    <w:lvl w:ilvl="0" w:tplc="C4F2F802">
      <w:start w:val="1"/>
      <w:numFmt w:val="decimal"/>
      <w:lvlText w:val="%1)"/>
      <w:lvlJc w:val="left"/>
      <w:pPr>
        <w:ind w:left="748" w:hanging="42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17" w15:restartNumberingAfterBreak="0">
    <w:nsid w:val="5252681E"/>
    <w:multiLevelType w:val="hybridMultilevel"/>
    <w:tmpl w:val="0A2CA85E"/>
    <w:lvl w:ilvl="0" w:tplc="C8AE746E">
      <w:start w:val="3"/>
      <w:numFmt w:val="decimal"/>
      <w:lvlText w:val="%1."/>
      <w:lvlJc w:val="left"/>
      <w:pPr>
        <w:tabs>
          <w:tab w:val="num" w:pos="360"/>
        </w:tabs>
        <w:ind w:left="360" w:hanging="360"/>
      </w:pPr>
      <w:rPr>
        <w:rFonts w:hint="default"/>
      </w:rPr>
    </w:lvl>
    <w:lvl w:ilvl="1" w:tplc="AB80FCCA">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4143D91"/>
    <w:multiLevelType w:val="multilevel"/>
    <w:tmpl w:val="F8FA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345672"/>
    <w:multiLevelType w:val="hybridMultilevel"/>
    <w:tmpl w:val="F95018D8"/>
    <w:lvl w:ilvl="0" w:tplc="A7EA6A2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EEB2444"/>
    <w:multiLevelType w:val="hybridMultilevel"/>
    <w:tmpl w:val="A434E332"/>
    <w:lvl w:ilvl="0" w:tplc="E06C3808">
      <w:start w:val="1"/>
      <w:numFmt w:val="decimal"/>
      <w:lvlText w:val="（%1）"/>
      <w:lvlJc w:val="left"/>
      <w:pPr>
        <w:tabs>
          <w:tab w:val="num" w:pos="720"/>
        </w:tabs>
        <w:ind w:left="720" w:hanging="720"/>
      </w:pPr>
      <w:rPr>
        <w:rFonts w:hint="default"/>
      </w:rPr>
    </w:lvl>
    <w:lvl w:ilvl="1" w:tplc="A848488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F156E1C"/>
    <w:multiLevelType w:val="hybridMultilevel"/>
    <w:tmpl w:val="9982B168"/>
    <w:lvl w:ilvl="0" w:tplc="BF709D5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61F24D49"/>
    <w:multiLevelType w:val="multilevel"/>
    <w:tmpl w:val="043A7BC6"/>
    <w:lvl w:ilvl="0">
      <w:start w:val="1"/>
      <w:numFmt w:val="decimal"/>
      <w:lvlText w:val="%1、"/>
      <w:lvlJc w:val="left"/>
      <w:pPr>
        <w:tabs>
          <w:tab w:val="num" w:pos="360"/>
        </w:tabs>
        <w:ind w:left="360" w:hanging="360"/>
      </w:pPr>
      <w:rPr>
        <w:rFonts w:hint="default"/>
      </w:rPr>
    </w:lvl>
    <w:lvl w:ilvl="1">
      <w:start w:val="9"/>
      <w:numFmt w:val="decimalFullWidth"/>
      <w:lvlText w:val="%2、"/>
      <w:lvlJc w:val="left"/>
      <w:pPr>
        <w:tabs>
          <w:tab w:val="num" w:pos="840"/>
        </w:tabs>
        <w:ind w:left="840" w:hanging="420"/>
      </w:pPr>
      <w:rPr>
        <w:rFonts w:hint="default"/>
      </w:rPr>
    </w:lvl>
    <w:lvl w:ilvl="2">
      <w:start w:val="9"/>
      <w:numFmt w:val="decimalFullWidth"/>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3A86C07"/>
    <w:multiLevelType w:val="hybridMultilevel"/>
    <w:tmpl w:val="822C6D58"/>
    <w:lvl w:ilvl="0" w:tplc="63FE6F84">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4" w15:restartNumberingAfterBreak="0">
    <w:nsid w:val="662E41F3"/>
    <w:multiLevelType w:val="hybridMultilevel"/>
    <w:tmpl w:val="28FEF9AE"/>
    <w:lvl w:ilvl="0" w:tplc="FB4C1EF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B7B0970"/>
    <w:multiLevelType w:val="hybridMultilevel"/>
    <w:tmpl w:val="E6DC302E"/>
    <w:lvl w:ilvl="0" w:tplc="7520EB7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65C67E0"/>
    <w:multiLevelType w:val="hybridMultilevel"/>
    <w:tmpl w:val="78443278"/>
    <w:lvl w:ilvl="0" w:tplc="BF441BEA">
      <w:start w:val="1"/>
      <w:numFmt w:val="decimal"/>
      <w:lvlText w:val="(%1)"/>
      <w:lvlJc w:val="left"/>
      <w:pPr>
        <w:ind w:left="688" w:hanging="360"/>
      </w:pPr>
      <w:rPr>
        <w:rFonts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27" w15:restartNumberingAfterBreak="0">
    <w:nsid w:val="7B734388"/>
    <w:multiLevelType w:val="hybridMultilevel"/>
    <w:tmpl w:val="C9B812F2"/>
    <w:lvl w:ilvl="0" w:tplc="C8AE74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BA42103"/>
    <w:multiLevelType w:val="hybridMultilevel"/>
    <w:tmpl w:val="0B62270E"/>
    <w:lvl w:ilvl="0" w:tplc="77FEDE76">
      <w:start w:val="2"/>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5"/>
  </w:num>
  <w:num w:numId="2">
    <w:abstractNumId w:val="20"/>
  </w:num>
  <w:num w:numId="3">
    <w:abstractNumId w:val="21"/>
  </w:num>
  <w:num w:numId="4">
    <w:abstractNumId w:val="10"/>
  </w:num>
  <w:num w:numId="5">
    <w:abstractNumId w:val="13"/>
  </w:num>
  <w:num w:numId="6">
    <w:abstractNumId w:val="25"/>
  </w:num>
  <w:num w:numId="7">
    <w:abstractNumId w:val="4"/>
  </w:num>
  <w:num w:numId="8">
    <w:abstractNumId w:val="17"/>
  </w:num>
  <w:num w:numId="9">
    <w:abstractNumId w:val="27"/>
  </w:num>
  <w:num w:numId="10">
    <w:abstractNumId w:val="11"/>
  </w:num>
  <w:num w:numId="11">
    <w:abstractNumId w:val="24"/>
  </w:num>
  <w:num w:numId="12">
    <w:abstractNumId w:val="22"/>
  </w:num>
  <w:num w:numId="13">
    <w:abstractNumId w:val="14"/>
  </w:num>
  <w:num w:numId="14">
    <w:abstractNumId w:val="28"/>
  </w:num>
  <w:num w:numId="15">
    <w:abstractNumId w:val="2"/>
  </w:num>
  <w:num w:numId="16">
    <w:abstractNumId w:val="19"/>
  </w:num>
  <w:num w:numId="17">
    <w:abstractNumId w:val="23"/>
  </w:num>
  <w:num w:numId="18">
    <w:abstractNumId w:val="18"/>
  </w:num>
  <w:num w:numId="19">
    <w:abstractNumId w:val="7"/>
  </w:num>
  <w:num w:numId="20">
    <w:abstractNumId w:val="6"/>
  </w:num>
  <w:num w:numId="21">
    <w:abstractNumId w:val="3"/>
  </w:num>
  <w:num w:numId="22">
    <w:abstractNumId w:val="15"/>
  </w:num>
  <w:num w:numId="23">
    <w:abstractNumId w:val="16"/>
  </w:num>
  <w:num w:numId="24">
    <w:abstractNumId w:val="1"/>
  </w:num>
  <w:num w:numId="25">
    <w:abstractNumId w:val="12"/>
  </w:num>
  <w:num w:numId="26">
    <w:abstractNumId w:val="26"/>
  </w:num>
  <w:num w:numId="27">
    <w:abstractNumId w:val="0"/>
  </w:num>
  <w:num w:numId="28">
    <w:abstractNumId w:val="9"/>
  </w:num>
  <w:num w:numId="2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e Nobe">
    <w15:presenceInfo w15:providerId="None" w15:userId="Rie Nobe"/>
  </w15:person>
  <w15:person w15:author="TAKEDAYuko">
    <w15:presenceInfo w15:providerId="AD" w15:userId="S-1-5-21-882982748-3132903230-1351900949-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0E"/>
    <w:rsid w:val="00004A43"/>
    <w:rsid w:val="000056AC"/>
    <w:rsid w:val="000255CF"/>
    <w:rsid w:val="0005134B"/>
    <w:rsid w:val="00057CC9"/>
    <w:rsid w:val="0006274D"/>
    <w:rsid w:val="00064A94"/>
    <w:rsid w:val="00074B05"/>
    <w:rsid w:val="00075270"/>
    <w:rsid w:val="00076B69"/>
    <w:rsid w:val="000828FB"/>
    <w:rsid w:val="00097106"/>
    <w:rsid w:val="000C5350"/>
    <w:rsid w:val="001250A6"/>
    <w:rsid w:val="0019127C"/>
    <w:rsid w:val="001C2A63"/>
    <w:rsid w:val="001E6A6B"/>
    <w:rsid w:val="00240898"/>
    <w:rsid w:val="00251F01"/>
    <w:rsid w:val="00254B19"/>
    <w:rsid w:val="00271BD3"/>
    <w:rsid w:val="00294C95"/>
    <w:rsid w:val="002D1E17"/>
    <w:rsid w:val="002F2FF9"/>
    <w:rsid w:val="00326CED"/>
    <w:rsid w:val="00327F86"/>
    <w:rsid w:val="003B4A0E"/>
    <w:rsid w:val="003D54E3"/>
    <w:rsid w:val="003F5F6D"/>
    <w:rsid w:val="00427F92"/>
    <w:rsid w:val="004344B0"/>
    <w:rsid w:val="00455143"/>
    <w:rsid w:val="004A3D3E"/>
    <w:rsid w:val="004A7182"/>
    <w:rsid w:val="004B79E5"/>
    <w:rsid w:val="004F2142"/>
    <w:rsid w:val="005256B5"/>
    <w:rsid w:val="005460A6"/>
    <w:rsid w:val="00580AC6"/>
    <w:rsid w:val="00580DA0"/>
    <w:rsid w:val="006306D8"/>
    <w:rsid w:val="00642B00"/>
    <w:rsid w:val="00690C0A"/>
    <w:rsid w:val="00694CF4"/>
    <w:rsid w:val="006A4301"/>
    <w:rsid w:val="006F361B"/>
    <w:rsid w:val="007001E1"/>
    <w:rsid w:val="007052C3"/>
    <w:rsid w:val="007C4A85"/>
    <w:rsid w:val="007D2060"/>
    <w:rsid w:val="008952A6"/>
    <w:rsid w:val="008C3509"/>
    <w:rsid w:val="008C52EA"/>
    <w:rsid w:val="0092316E"/>
    <w:rsid w:val="00924F72"/>
    <w:rsid w:val="009319D0"/>
    <w:rsid w:val="00931C76"/>
    <w:rsid w:val="009347C7"/>
    <w:rsid w:val="00942B89"/>
    <w:rsid w:val="0096731C"/>
    <w:rsid w:val="009C5CBF"/>
    <w:rsid w:val="009E3D7E"/>
    <w:rsid w:val="009E6DBE"/>
    <w:rsid w:val="00A37CC7"/>
    <w:rsid w:val="00A41809"/>
    <w:rsid w:val="00A55C9B"/>
    <w:rsid w:val="00A5745A"/>
    <w:rsid w:val="00AC49FA"/>
    <w:rsid w:val="00AF16F4"/>
    <w:rsid w:val="00B16FF2"/>
    <w:rsid w:val="00B71A6D"/>
    <w:rsid w:val="00BF2928"/>
    <w:rsid w:val="00BF7D95"/>
    <w:rsid w:val="00C07E77"/>
    <w:rsid w:val="00C46198"/>
    <w:rsid w:val="00C97651"/>
    <w:rsid w:val="00CA77EC"/>
    <w:rsid w:val="00CE3E16"/>
    <w:rsid w:val="00D2114C"/>
    <w:rsid w:val="00D413FA"/>
    <w:rsid w:val="00D873FE"/>
    <w:rsid w:val="00D96058"/>
    <w:rsid w:val="00E03D4B"/>
    <w:rsid w:val="00E34A55"/>
    <w:rsid w:val="00E44FC8"/>
    <w:rsid w:val="00E7568E"/>
    <w:rsid w:val="00EA680A"/>
    <w:rsid w:val="00EF3BB9"/>
    <w:rsid w:val="00F01A14"/>
    <w:rsid w:val="00F43ACC"/>
    <w:rsid w:val="00F4554A"/>
    <w:rsid w:val="00F87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00378B6"/>
  <w15:chartTrackingRefBased/>
  <w15:docId w15:val="{216E6252-1AAB-4D0E-910E-1AEE4ACD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pPr>
      <w:tabs>
        <w:tab w:val="center" w:pos="4252"/>
        <w:tab w:val="right" w:pos="8504"/>
      </w:tabs>
      <w:snapToGrid w:val="0"/>
    </w:pPr>
    <w:rPr>
      <w:lang w:val="x-none" w:eastAsia="x-none"/>
    </w:rPr>
  </w:style>
  <w:style w:type="character" w:customStyle="1" w:styleId="aa">
    <w:name w:val="ヘッダー (文字)"/>
    <w:link w:val="a9"/>
    <w:uiPriority w:val="99"/>
    <w:rPr>
      <w:kern w:val="2"/>
      <w:sz w:val="21"/>
      <w:szCs w:val="24"/>
    </w:rPr>
  </w:style>
  <w:style w:type="table" w:customStyle="1" w:styleId="1">
    <w:name w:val="表 (格子)1"/>
    <w:basedOn w:val="a1"/>
    <w:next w:val="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rPr>
      <w:sz w:val="18"/>
      <w:szCs w:val="18"/>
    </w:rPr>
  </w:style>
  <w:style w:type="paragraph" w:styleId="ac">
    <w:name w:val="annotation text"/>
    <w:basedOn w:val="a"/>
    <w:link w:val="ad"/>
    <w:uiPriority w:val="99"/>
    <w:pPr>
      <w:jc w:val="left"/>
    </w:pPr>
    <w:rPr>
      <w:lang w:val="x-none" w:eastAsia="x-none"/>
    </w:rPr>
  </w:style>
  <w:style w:type="character" w:customStyle="1" w:styleId="ad">
    <w:name w:val="コメント文字列 (文字)"/>
    <w:link w:val="ac"/>
    <w:uiPriority w:val="99"/>
    <w:rPr>
      <w:kern w:val="2"/>
      <w:sz w:val="21"/>
      <w:szCs w:val="24"/>
    </w:rPr>
  </w:style>
  <w:style w:type="paragraph" w:styleId="ae">
    <w:name w:val="annotation subject"/>
    <w:basedOn w:val="ac"/>
    <w:next w:val="ac"/>
    <w:link w:val="af"/>
    <w:rPr>
      <w:b/>
      <w:bCs/>
    </w:rPr>
  </w:style>
  <w:style w:type="character" w:customStyle="1" w:styleId="af">
    <w:name w:val="コメント内容 (文字)"/>
    <w:link w:val="ae"/>
    <w:rPr>
      <w:b/>
      <w:bCs/>
      <w:kern w:val="2"/>
      <w:sz w:val="21"/>
      <w:szCs w:val="24"/>
    </w:rPr>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styleId="af0">
    <w:name w:val="List Paragraph"/>
    <w:basedOn w:val="a"/>
    <w:uiPriority w:val="34"/>
    <w:qFormat/>
    <w:rsid w:val="00251F01"/>
    <w:pPr>
      <w:ind w:leftChars="400" w:left="840"/>
    </w:pPr>
  </w:style>
  <w:style w:type="character" w:customStyle="1" w:styleId="a6">
    <w:name w:val="フッター (文字)"/>
    <w:basedOn w:val="a0"/>
    <w:link w:val="a5"/>
    <w:uiPriority w:val="99"/>
    <w:rsid w:val="004344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6C24D-7B6E-4A19-8372-091DD58E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7</Pages>
  <Words>2109</Words>
  <Characters>20595</Characters>
  <Application>Microsoft Office Word</Application>
  <DocSecurity>0</DocSecurity>
  <Lines>171</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平成１８年度会津大学奨学金研究留学生募集要項</vt:lpstr>
      <vt:lpstr>平成１８年度会津大学奨学金研究留学生募集要項</vt:lpstr>
    </vt:vector>
  </TitlesOfParts>
  <Company>会津大学</Company>
  <LinksUpToDate>false</LinksUpToDate>
  <CharactersWithSpaces>22659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平成１８年度会津大学奨学金研究留学生募集要項</dc:title>
  <dc:subject/>
  <dc:creator>学生課</dc:creator>
  <cp:keywords/>
  <cp:lastModifiedBy>TAKEDAYuko</cp:lastModifiedBy>
  <cp:revision>30</cp:revision>
  <cp:lastPrinted>2023-09-12T00:33:00Z</cp:lastPrinted>
  <dcterms:created xsi:type="dcterms:W3CDTF">2019-07-25T02:02:00Z</dcterms:created>
  <dcterms:modified xsi:type="dcterms:W3CDTF">2023-09-20T07:44:00Z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07cfd1747b7cac0c25f83baadf9be78ec0b195b2db621cff2f591ce3743540ec</vt:lpwstr>
  </property>
</Properties>
</file>